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D504" w14:textId="77777777" w:rsidR="00AD32B4" w:rsidRDefault="007B7FD4" w:rsidP="000B49E6">
      <w:pPr>
        <w:ind w:left="-142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A13F3DD" wp14:editId="6A7F53A7">
            <wp:extent cx="7206018" cy="10104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7559" cy="101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7D438" w14:textId="77777777" w:rsidR="007B7FD4" w:rsidRPr="005B47FE" w:rsidRDefault="00740946" w:rsidP="007E068A">
      <w:pPr>
        <w:jc w:val="center"/>
        <w:rPr>
          <w:color w:val="1F3864" w:themeColor="accent5" w:themeShade="8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1F3864" w:themeColor="accent5" w:themeShade="8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Chargé</w:t>
      </w:r>
      <w:r w:rsidR="001C5E76" w:rsidRPr="001C5E76">
        <w:rPr>
          <w:color w:val="1F3864" w:themeColor="accent5" w:themeShade="8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color w:val="1F3864" w:themeColor="accent5" w:themeShade="8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e d’édition</w:t>
      </w:r>
    </w:p>
    <w:p w14:paraId="6765330C" w14:textId="77777777" w:rsidR="00E97CAB" w:rsidRDefault="00B53FE7" w:rsidP="00E97CAB">
      <w:pPr>
        <w:ind w:left="142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B91CF0" wp14:editId="2597F2EA">
                <wp:simplePos x="0" y="0"/>
                <wp:positionH relativeFrom="column">
                  <wp:posOffset>3296920</wp:posOffset>
                </wp:positionH>
                <wp:positionV relativeFrom="paragraph">
                  <wp:posOffset>279400</wp:posOffset>
                </wp:positionV>
                <wp:extent cx="3512185" cy="3695700"/>
                <wp:effectExtent l="38100" t="38100" r="3111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3695700"/>
                        </a:xfrm>
                        <a:prstGeom prst="pentagon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89CA" w14:textId="77777777" w:rsidR="00AD2D2F" w:rsidRPr="00D00B34" w:rsidRDefault="00A31E83" w:rsidP="00A31E8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Corps de recrutement : </w:t>
                            </w:r>
                            <w:sdt>
                              <w:sdtPr>
                                <w:rPr>
                                  <w:color w:val="002060"/>
                                  <w:sz w:val="24"/>
                                </w:rPr>
                                <w:id w:val="-526876835"/>
                                <w:placeholder>
                                  <w:docPart w:val="DefaultPlaceholder_-1854013439"/>
                                </w:placeholder>
                                <w:dropDownList>
                                  <w:listItem w:value="Choisissez un élément."/>
                                  <w:listItem w:displayText="Ingénieur.e de Recherche" w:value="Ingénieur.e de Recherche"/>
                                  <w:listItem w:displayText="Ingénieur.e d'Etudes" w:value="Ingénieur.e d'Etudes"/>
                                  <w:listItem w:displayText="Assistant.e Ingénieur.e" w:value="Assistant.e Ingénieur.e"/>
                                  <w:listItem w:displayText="Technicien.ne" w:value="Technicien.ne"/>
                                  <w:listItem w:displayText="Adjoint-e technique Principal-e" w:value="Adjoint-e technique Principal-e"/>
                                  <w:listItem w:displayText="Adjoint.e Technique" w:value="Adjoint.e Technique"/>
                                </w:dropDownList>
                              </w:sdtPr>
                              <w:sdtEndPr/>
                              <w:sdtContent>
                                <w:r w:rsidR="001C5E76">
                                  <w:rPr>
                                    <w:color w:val="002060"/>
                                    <w:sz w:val="24"/>
                                  </w:rPr>
                                  <w:t>Ingénieur.e d'Etudes</w:t>
                                </w:r>
                              </w:sdtContent>
                            </w:sdt>
                          </w:p>
                          <w:p w14:paraId="6579EDF6" w14:textId="77777777" w:rsidR="00E76243" w:rsidRDefault="00E76243" w:rsidP="0085532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11AADF92" w14:textId="77777777" w:rsidR="00B2728C" w:rsidRDefault="00C0169F" w:rsidP="0085532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4"/>
                                </w:rPr>
                                <w:id w:val="-75760086"/>
                                <w:placeholder>
                                  <w:docPart w:val="DefaultPlaceholder_-1854013439"/>
                                </w:placeholder>
                                <w:dropDownList>
                                  <w:listItem w:value="Choisissez un élément."/>
                                  <w:listItem w:displayText="BAP A" w:value="BAP A"/>
                                  <w:listItem w:displayText="BAP B" w:value="BAP B"/>
                                  <w:listItem w:displayText="BAP C" w:value="BAP C"/>
                                  <w:listItem w:displayText="BAP D" w:value="BAP D"/>
                                  <w:listItem w:displayText="BAP E" w:value="BAP E"/>
                                  <w:listItem w:displayText="BAP F" w:value="BAP F"/>
                                  <w:listItem w:displayText="BAP G" w:value="BAP G"/>
                                  <w:listItem w:displayText="BAP J" w:value="BAP J"/>
                                </w:dropDownList>
                              </w:sdtPr>
                              <w:sdtEndPr/>
                              <w:sdtContent>
                                <w:r w:rsidR="001C5E76">
                                  <w:rPr>
                                    <w:color w:val="002060"/>
                                    <w:sz w:val="24"/>
                                  </w:rPr>
                                  <w:t>BAP F</w:t>
                                </w:r>
                              </w:sdtContent>
                            </w:sdt>
                            <w:r w:rsidR="0085532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1E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Emploi type Referens </w:t>
                            </w:r>
                            <w:r w:rsidR="00DB3C8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: </w:t>
                            </w:r>
                            <w:r w:rsidR="001C5E76" w:rsidRPr="001C5E76">
                              <w:rPr>
                                <w:i/>
                                <w:color w:val="002060"/>
                                <w:sz w:val="24"/>
                              </w:rPr>
                              <w:t>Éditeur·trice</w:t>
                            </w:r>
                          </w:p>
                          <w:p w14:paraId="634F986A" w14:textId="4F0D9AB4" w:rsidR="00126F5B" w:rsidRDefault="00A31E83" w:rsidP="00A31E8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Nature du concours : </w:t>
                            </w:r>
                            <w:r w:rsidR="00E10C5A">
                              <w:rPr>
                                <w:b/>
                                <w:color w:val="002060"/>
                                <w:sz w:val="24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002060"/>
                                  <w:sz w:val="24"/>
                                </w:rPr>
                                <w:id w:val="149112626"/>
                                <w:placeholder>
                                  <w:docPart w:val="DefaultPlaceholder_-1854013439"/>
                                </w:placeholder>
                                <w:dropDownList>
                                  <w:listItem w:value="Choisissez un élément."/>
                                  <w:listItem w:displayText="Recrutement Direct" w:value="Recrutement Direct"/>
                                  <w:listItem w:displayText="Concours Interne" w:value="Concours Interne"/>
                                  <w:listItem w:displayText="Concours Externe" w:value="Concours Externe"/>
                                  <w:listItem w:displayText="Recrutement BOE" w:value="Recrutement BOE"/>
                                </w:dropDownList>
                              </w:sdtPr>
                              <w:sdtEndPr/>
                              <w:sdtContent>
                                <w:r w:rsidR="005479F6">
                                  <w:rPr>
                                    <w:color w:val="002060"/>
                                    <w:sz w:val="24"/>
                                  </w:rPr>
                                  <w:t>Concours Interne</w:t>
                                </w:r>
                              </w:sdtContent>
                            </w:sdt>
                          </w:p>
                          <w:p w14:paraId="7F96F312" w14:textId="77777777" w:rsidR="00A31E83" w:rsidRPr="00D371FE" w:rsidRDefault="00A31E83" w:rsidP="00A31E8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CF7EE33" w14:textId="77777777" w:rsidR="00855323" w:rsidRDefault="00AD32B4" w:rsidP="00D371F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Localisation :</w:t>
                            </w:r>
                          </w:p>
                          <w:p w14:paraId="2E7A13B0" w14:textId="77777777" w:rsidR="001C5E76" w:rsidRPr="001C5E76" w:rsidRDefault="00AD32B4" w:rsidP="001C5E76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C5E76" w:rsidRPr="001C5E76">
                              <w:rPr>
                                <w:color w:val="002060"/>
                                <w:sz w:val="24"/>
                              </w:rPr>
                              <w:t>Bâtiment LNT, 3</w:t>
                            </w:r>
                            <w:r w:rsidR="001C5E76" w:rsidRPr="004E6429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e</w:t>
                            </w:r>
                            <w:r w:rsidR="001C5E76" w:rsidRPr="001C5E76">
                              <w:rPr>
                                <w:color w:val="002060"/>
                                <w:sz w:val="24"/>
                              </w:rPr>
                              <w:t xml:space="preserve"> étage</w:t>
                            </w:r>
                          </w:p>
                          <w:p w14:paraId="1C5215C4" w14:textId="77777777" w:rsidR="001C5E76" w:rsidRPr="001C5E76" w:rsidRDefault="001C5E76" w:rsidP="001C5E76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1C5E76">
                              <w:rPr>
                                <w:color w:val="002060"/>
                                <w:sz w:val="24"/>
                              </w:rPr>
                              <w:t>Domaine universitaire</w:t>
                            </w:r>
                          </w:p>
                          <w:p w14:paraId="1419B6FB" w14:textId="77777777" w:rsidR="001C5E76" w:rsidRPr="001C5E76" w:rsidRDefault="001C5E76" w:rsidP="001C5E76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1C5E76">
                              <w:rPr>
                                <w:color w:val="002060"/>
                                <w:sz w:val="24"/>
                              </w:rPr>
                              <w:t>1300, rue des résidences</w:t>
                            </w:r>
                          </w:p>
                          <w:p w14:paraId="398D6631" w14:textId="77777777" w:rsidR="00AD32B4" w:rsidRPr="00E10C5A" w:rsidRDefault="001C5E76" w:rsidP="001C5E76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1C5E76">
                              <w:rPr>
                                <w:color w:val="002060"/>
                                <w:sz w:val="24"/>
                              </w:rPr>
                              <w:t>38400 Saint Martin d'Hères</w:t>
                            </w:r>
                            <w:r w:rsidR="00FE3058" w:rsidRPr="00E10C5A">
                              <w:rPr>
                                <w:color w:val="00206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1CF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Zone de texte 8" o:spid="_x0000_s1026" type="#_x0000_t56" style="position:absolute;left:0;text-align:left;margin-left:259.6pt;margin-top:22pt;width:276.55pt;height:29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" fillcolor="white [3201]" strokecolor="#c45911 [2405]" strokeweight="3pt">
                <v:textbox inset="1mm,0,1mm,0">
                  <w:txbxContent>
                    <w:p w14:paraId="427389CA" w14:textId="77777777" w:rsidR="00AD2D2F" w:rsidRPr="00D00B34" w:rsidRDefault="00A31E83" w:rsidP="00A31E8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Corps de recrutement : </w:t>
                      </w:r>
                      <w:sdt>
                        <w:sdtPr>
                          <w:rPr>
                            <w:color w:val="002060"/>
                            <w:sz w:val="24"/>
                          </w:rPr>
                          <w:id w:val="-526876835"/>
                          <w:placeholder>
                            <w:docPart w:val="DefaultPlaceholder_-1854013439"/>
                          </w:placeholder>
                          <w:dropDownList>
                            <w:listItem w:value="Choisissez un élément."/>
                            <w:listItem w:displayText="Ingénieur.e de Recherche" w:value="Ingénieur.e de Recherche"/>
                            <w:listItem w:displayText="Ingénieur.e d'Etudes" w:value="Ingénieur.e d'Etudes"/>
                            <w:listItem w:displayText="Assistant.e Ingénieur.e" w:value="Assistant.e Ingénieur.e"/>
                            <w:listItem w:displayText="Technicien.ne" w:value="Technicien.ne"/>
                            <w:listItem w:displayText="Adjoint-e technique Principal-e" w:value="Adjoint-e technique Principal-e"/>
                            <w:listItem w:displayText="Adjoint.e Technique" w:value="Adjoint.e Technique"/>
                          </w:dropDownList>
                        </w:sdtPr>
                        <w:sdtEndPr/>
                        <w:sdtContent>
                          <w:r w:rsidR="001C5E76">
                            <w:rPr>
                              <w:color w:val="002060"/>
                              <w:sz w:val="24"/>
                            </w:rPr>
                            <w:t>Ingénieur.e d'Etudes</w:t>
                          </w:r>
                        </w:sdtContent>
                      </w:sdt>
                    </w:p>
                    <w:p w14:paraId="6579EDF6" w14:textId="77777777" w:rsidR="00E76243" w:rsidRDefault="00E76243" w:rsidP="00855323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14:paraId="11AADF92" w14:textId="77777777" w:rsidR="00B2728C" w:rsidRDefault="00213C81" w:rsidP="00855323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sdt>
                        <w:sdtPr>
                          <w:rPr>
                            <w:color w:val="002060"/>
                            <w:sz w:val="24"/>
                          </w:rPr>
                          <w:id w:val="-75760086"/>
                          <w:placeholder>
                            <w:docPart w:val="DefaultPlaceholder_-1854013439"/>
                          </w:placeholder>
                          <w:dropDownList>
                            <w:listItem w:value="Choisissez un élément."/>
                            <w:listItem w:displayText="BAP A" w:value="BAP A"/>
                            <w:listItem w:displayText="BAP B" w:value="BAP B"/>
                            <w:listItem w:displayText="BAP C" w:value="BAP C"/>
                            <w:listItem w:displayText="BAP D" w:value="BAP D"/>
                            <w:listItem w:displayText="BAP E" w:value="BAP E"/>
                            <w:listItem w:displayText="BAP F" w:value="BAP F"/>
                            <w:listItem w:displayText="BAP G" w:value="BAP G"/>
                            <w:listItem w:displayText="BAP J" w:value="BAP J"/>
                          </w:dropDownList>
                        </w:sdtPr>
                        <w:sdtEndPr/>
                        <w:sdtContent>
                          <w:r w:rsidR="001C5E76">
                            <w:rPr>
                              <w:color w:val="002060"/>
                              <w:sz w:val="24"/>
                            </w:rPr>
                            <w:t>BAP F</w:t>
                          </w:r>
                        </w:sdtContent>
                      </w:sdt>
                      <w:r w:rsidR="00855323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A31E83">
                        <w:rPr>
                          <w:b/>
                          <w:color w:val="002060"/>
                          <w:sz w:val="24"/>
                        </w:rPr>
                        <w:t xml:space="preserve">Emploi type Referens </w:t>
                      </w:r>
                      <w:r w:rsidR="00DB3C81">
                        <w:rPr>
                          <w:b/>
                          <w:color w:val="002060"/>
                          <w:sz w:val="24"/>
                        </w:rPr>
                        <w:t xml:space="preserve">: </w:t>
                      </w:r>
                      <w:proofErr w:type="spellStart"/>
                      <w:r w:rsidR="001C5E76" w:rsidRPr="001C5E76">
                        <w:rPr>
                          <w:i/>
                          <w:color w:val="002060"/>
                          <w:sz w:val="24"/>
                        </w:rPr>
                        <w:t>Éditeur·trice</w:t>
                      </w:r>
                      <w:proofErr w:type="spellEnd"/>
                    </w:p>
                    <w:p w14:paraId="634F986A" w14:textId="4F0D9AB4" w:rsidR="00126F5B" w:rsidRDefault="00A31E83" w:rsidP="00A31E8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Nature du concours : </w:t>
                      </w:r>
                      <w:r w:rsidR="00E10C5A">
                        <w:rPr>
                          <w:b/>
                          <w:color w:val="002060"/>
                          <w:sz w:val="24"/>
                        </w:rPr>
                        <w:br/>
                      </w:r>
                      <w:sdt>
                        <w:sdtPr>
                          <w:rPr>
                            <w:color w:val="002060"/>
                            <w:sz w:val="24"/>
                          </w:rPr>
                          <w:id w:val="149112626"/>
                          <w:placeholder>
                            <w:docPart w:val="DefaultPlaceholder_-1854013439"/>
                          </w:placeholder>
                          <w:dropDownList>
                            <w:listItem w:value="Choisissez un élément."/>
                            <w:listItem w:displayText="Recrutement Direct" w:value="Recrutement Direct"/>
                            <w:listItem w:displayText="Concours Interne" w:value="Concours Interne"/>
                            <w:listItem w:displayText="Concours Externe" w:value="Concours Externe"/>
                            <w:listItem w:displayText="Recrutement BOE" w:value="Recrutement BOE"/>
                          </w:dropDownList>
                        </w:sdtPr>
                        <w:sdtEndPr/>
                        <w:sdtContent>
                          <w:r w:rsidR="005479F6">
                            <w:rPr>
                              <w:color w:val="002060"/>
                              <w:sz w:val="24"/>
                            </w:rPr>
                            <w:t>Concours Interne</w:t>
                          </w:r>
                        </w:sdtContent>
                      </w:sdt>
                    </w:p>
                    <w:p w14:paraId="7F96F312" w14:textId="77777777" w:rsidR="00A31E83" w:rsidRPr="00D371FE" w:rsidRDefault="00A31E83" w:rsidP="00A31E8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5CF7EE33" w14:textId="77777777" w:rsidR="00855323" w:rsidRDefault="00AD32B4" w:rsidP="00D371F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Localisation :</w:t>
                      </w:r>
                    </w:p>
                    <w:p w14:paraId="2E7A13B0" w14:textId="77777777" w:rsidR="001C5E76" w:rsidRPr="001C5E76" w:rsidRDefault="00AD32B4" w:rsidP="001C5E76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1C5E76" w:rsidRPr="001C5E76">
                        <w:rPr>
                          <w:color w:val="002060"/>
                          <w:sz w:val="24"/>
                        </w:rPr>
                        <w:t>Bâtiment LNT, 3</w:t>
                      </w:r>
                      <w:r w:rsidR="001C5E76" w:rsidRPr="004E6429">
                        <w:rPr>
                          <w:color w:val="002060"/>
                          <w:sz w:val="24"/>
                          <w:vertAlign w:val="superscript"/>
                        </w:rPr>
                        <w:t>e</w:t>
                      </w:r>
                      <w:r w:rsidR="001C5E76" w:rsidRPr="001C5E76">
                        <w:rPr>
                          <w:color w:val="002060"/>
                          <w:sz w:val="24"/>
                        </w:rPr>
                        <w:t xml:space="preserve"> étage</w:t>
                      </w:r>
                    </w:p>
                    <w:p w14:paraId="1C5215C4" w14:textId="77777777" w:rsidR="001C5E76" w:rsidRPr="001C5E76" w:rsidRDefault="001C5E76" w:rsidP="001C5E76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1C5E76">
                        <w:rPr>
                          <w:color w:val="002060"/>
                          <w:sz w:val="24"/>
                        </w:rPr>
                        <w:t>Domaine universitaire</w:t>
                      </w:r>
                    </w:p>
                    <w:p w14:paraId="1419B6FB" w14:textId="77777777" w:rsidR="001C5E76" w:rsidRPr="001C5E76" w:rsidRDefault="001C5E76" w:rsidP="001C5E76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1C5E76">
                        <w:rPr>
                          <w:color w:val="002060"/>
                          <w:sz w:val="24"/>
                        </w:rPr>
                        <w:t>1300, rue des résidences</w:t>
                      </w:r>
                    </w:p>
                    <w:p w14:paraId="398D6631" w14:textId="77777777" w:rsidR="00AD32B4" w:rsidRPr="00E10C5A" w:rsidRDefault="001C5E76" w:rsidP="001C5E76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1C5E76">
                        <w:rPr>
                          <w:color w:val="002060"/>
                          <w:sz w:val="24"/>
                        </w:rPr>
                        <w:t>38400 Saint Martin d'Hères</w:t>
                      </w:r>
                      <w:r w:rsidR="00FE3058" w:rsidRPr="00E10C5A">
                        <w:rPr>
                          <w:color w:val="002060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06430DF" w14:textId="77777777" w:rsidR="00E10C5A" w:rsidRDefault="00E10C5A" w:rsidP="00EC36B8">
      <w:pPr>
        <w:ind w:left="142"/>
        <w:rPr>
          <w:noProof/>
          <w:lang w:eastAsia="fr-FR"/>
        </w:rPr>
      </w:pPr>
    </w:p>
    <w:p w14:paraId="0EB3A8DE" w14:textId="77777777" w:rsidR="00EC36B8" w:rsidRDefault="004B5061" w:rsidP="00EC36B8">
      <w:pPr>
        <w:ind w:left="142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14EB8AC" wp14:editId="540F8B21">
                <wp:simplePos x="0" y="0"/>
                <wp:positionH relativeFrom="column">
                  <wp:posOffset>156006</wp:posOffset>
                </wp:positionH>
                <wp:positionV relativeFrom="paragraph">
                  <wp:posOffset>175955</wp:posOffset>
                </wp:positionV>
                <wp:extent cx="3519578" cy="2601535"/>
                <wp:effectExtent l="0" t="0" r="5080" b="889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578" cy="2601535"/>
                          <a:chOff x="0" y="0"/>
                          <a:chExt cx="3519578" cy="260153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97"/>
                          <a:stretch/>
                        </pic:blipFill>
                        <pic:spPr bwMode="auto">
                          <a:xfrm>
                            <a:off x="25879" y="854015"/>
                            <a:ext cx="3238500" cy="174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268" y="845388"/>
                            <a:ext cx="2648310" cy="1388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576EC" w14:textId="77777777" w:rsidR="00E10C5A" w:rsidRPr="004A0A57" w:rsidRDefault="00E10C5A" w:rsidP="004A0A57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4A0A57">
                                <w:rPr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59 500</w:t>
                              </w:r>
                              <w:r w:rsidRPr="004A0A57">
                                <w:rPr>
                                  <w:rFonts w:cstheme="minorHAnsi"/>
                                </w:rPr>
                                <w:t xml:space="preserve"> étudiants</w:t>
                              </w:r>
                            </w:p>
                            <w:p w14:paraId="210005FE" w14:textId="77777777" w:rsidR="00E10C5A" w:rsidRPr="004A0A57" w:rsidRDefault="00E10C5A" w:rsidP="004A0A57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4A0A57">
                                <w:rPr>
                                  <w:rFonts w:cstheme="minorHAnsi"/>
                                  <w:b/>
                                  <w:sz w:val="32"/>
                                </w:rPr>
                                <w:t>10 400</w:t>
                              </w:r>
                              <w:r w:rsidRPr="004A0A57">
                                <w:rPr>
                                  <w:rFonts w:cstheme="minorHAnsi"/>
                                  <w:sz w:val="32"/>
                                </w:rPr>
                                <w:t xml:space="preserve"> </w:t>
                              </w:r>
                              <w:r w:rsidRPr="004A0A57">
                                <w:rPr>
                                  <w:rFonts w:cstheme="minorHAnsi"/>
                                </w:rPr>
                                <w:t>personnels</w:t>
                              </w:r>
                            </w:p>
                            <w:p w14:paraId="18F2A07A" w14:textId="77777777" w:rsidR="0070406A" w:rsidRPr="004A0A57" w:rsidRDefault="0070406A" w:rsidP="004A0A57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4A0A57">
                                <w:rPr>
                                  <w:rFonts w:cstheme="minorHAnsi"/>
                                  <w:b/>
                                  <w:sz w:val="32"/>
                                </w:rPr>
                                <w:t>30</w:t>
                              </w:r>
                              <w:r w:rsidRPr="004A0A57">
                                <w:rPr>
                                  <w:rFonts w:cstheme="minorHAnsi"/>
                                </w:rPr>
                                <w:t xml:space="preserve"> écoles, facultés et instituts</w:t>
                              </w:r>
                            </w:p>
                            <w:p w14:paraId="2F03372F" w14:textId="77777777" w:rsidR="00E10C5A" w:rsidRPr="004A0A57" w:rsidRDefault="00E10C5A" w:rsidP="004A0A57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4A0A57">
                                <w:rPr>
                                  <w:rFonts w:cstheme="minorHAnsi"/>
                                  <w:b/>
                                  <w:sz w:val="32"/>
                                </w:rPr>
                                <w:t>71</w:t>
                              </w:r>
                              <w:r w:rsidRPr="004A0A57">
                                <w:rPr>
                                  <w:rFonts w:cstheme="minorHAnsi"/>
                                </w:rPr>
                                <w:t xml:space="preserve"> unités de recherche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429"/>
                          <a:stretch/>
                        </pic:blipFill>
                        <pic:spPr bwMode="auto">
                          <a:xfrm>
                            <a:off x="0" y="0"/>
                            <a:ext cx="3238500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4EB8AC" id="Groupe 6" o:spid="_x0000_s1027" style="position:absolute;left:0;text-align:left;margin-left:12.3pt;margin-top:13.85pt;width:277.15pt;height:204.85pt;z-index:251680256" coordsize="35195,26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258;top:8540;width:32385;height:17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">
                  <v:imagedata r:id="rId8" o:title="" croptop="2319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712;top:8453;width:26483;height:1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09576EC" w14:textId="77777777" w:rsidR="00E10C5A" w:rsidRPr="004A0A57" w:rsidRDefault="00E10C5A" w:rsidP="004A0A57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4A0A57">
                          <w:rPr>
                            <w:rFonts w:cstheme="minorHAnsi"/>
                            <w:b/>
                            <w:sz w:val="32"/>
                            <w:szCs w:val="32"/>
                          </w:rPr>
                          <w:t>59 500</w:t>
                        </w:r>
                        <w:r w:rsidRPr="004A0A57">
                          <w:rPr>
                            <w:rFonts w:cstheme="minorHAnsi"/>
                          </w:rPr>
                          <w:t xml:space="preserve"> étudiants</w:t>
                        </w:r>
                      </w:p>
                      <w:p w14:paraId="210005FE" w14:textId="77777777" w:rsidR="00E10C5A" w:rsidRPr="004A0A57" w:rsidRDefault="00E10C5A" w:rsidP="004A0A57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4A0A57">
                          <w:rPr>
                            <w:rFonts w:cstheme="minorHAnsi"/>
                            <w:b/>
                            <w:sz w:val="32"/>
                          </w:rPr>
                          <w:t>10 400</w:t>
                        </w:r>
                        <w:r w:rsidRPr="004A0A57">
                          <w:rPr>
                            <w:rFonts w:cstheme="minorHAnsi"/>
                            <w:sz w:val="32"/>
                          </w:rPr>
                          <w:t xml:space="preserve"> </w:t>
                        </w:r>
                        <w:r w:rsidRPr="004A0A57">
                          <w:rPr>
                            <w:rFonts w:cstheme="minorHAnsi"/>
                          </w:rPr>
                          <w:t>personnels</w:t>
                        </w:r>
                      </w:p>
                      <w:p w14:paraId="18F2A07A" w14:textId="77777777" w:rsidR="0070406A" w:rsidRPr="004A0A57" w:rsidRDefault="0070406A" w:rsidP="004A0A57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4A0A57">
                          <w:rPr>
                            <w:rFonts w:cstheme="minorHAnsi"/>
                            <w:b/>
                            <w:sz w:val="32"/>
                          </w:rPr>
                          <w:t>30</w:t>
                        </w:r>
                        <w:r w:rsidRPr="004A0A57">
                          <w:rPr>
                            <w:rFonts w:cstheme="minorHAnsi"/>
                          </w:rPr>
                          <w:t xml:space="preserve"> écoles, facultés et instituts</w:t>
                        </w:r>
                      </w:p>
                      <w:p w14:paraId="2F03372F" w14:textId="77777777" w:rsidR="00E10C5A" w:rsidRPr="004A0A57" w:rsidRDefault="00E10C5A" w:rsidP="004A0A57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4A0A57">
                          <w:rPr>
                            <w:rFonts w:cstheme="minorHAnsi"/>
                            <w:b/>
                            <w:sz w:val="32"/>
                          </w:rPr>
                          <w:t>71</w:t>
                        </w:r>
                        <w:r w:rsidRPr="004A0A57">
                          <w:rPr>
                            <w:rFonts w:cstheme="minorHAnsi"/>
                          </w:rPr>
                          <w:t xml:space="preserve"> unités de recherche</w:t>
                        </w:r>
                      </w:p>
                    </w:txbxContent>
                  </v:textbox>
                </v:shape>
                <v:shape id="Image 3" o:spid="_x0000_s1030" type="#_x0000_t75" style="position:absolute;width:3238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">
                  <v:imagedata r:id="rId8" o:title="" cropbottom="44846f"/>
                </v:shape>
              </v:group>
            </w:pict>
          </mc:Fallback>
        </mc:AlternateContent>
      </w:r>
    </w:p>
    <w:p w14:paraId="1D61F590" w14:textId="77777777" w:rsidR="00E10C5A" w:rsidRDefault="00E10C5A" w:rsidP="00AD32B4">
      <w:pPr>
        <w:ind w:left="142"/>
        <w:rPr>
          <w:noProof/>
          <w:lang w:eastAsia="fr-FR"/>
        </w:rPr>
      </w:pPr>
    </w:p>
    <w:p w14:paraId="52164F88" w14:textId="77777777" w:rsidR="00AD32B4" w:rsidRDefault="00AD32B4" w:rsidP="00AD32B4">
      <w:pPr>
        <w:ind w:left="142"/>
        <w:rPr>
          <w:noProof/>
          <w:lang w:eastAsia="fr-FR"/>
        </w:rPr>
      </w:pPr>
    </w:p>
    <w:p w14:paraId="3CF5F36A" w14:textId="77777777" w:rsidR="007B7FD4" w:rsidRDefault="007B7FD4" w:rsidP="00AD32B4">
      <w:pPr>
        <w:ind w:left="142"/>
        <w:rPr>
          <w:noProof/>
          <w:lang w:eastAsia="fr-FR"/>
        </w:rPr>
      </w:pPr>
    </w:p>
    <w:p w14:paraId="42880FA3" w14:textId="77777777" w:rsidR="00E97CAB" w:rsidRDefault="00E97CAB" w:rsidP="00E97CAB"/>
    <w:p w14:paraId="78CCA9CB" w14:textId="77777777" w:rsidR="00E10C5A" w:rsidRDefault="00E10C5A" w:rsidP="00FE3058">
      <w:pPr>
        <w:rPr>
          <w:b/>
          <w:noProof/>
          <w:color w:val="1F3864" w:themeColor="accent5" w:themeShade="80"/>
          <w:sz w:val="28"/>
          <w:lang w:eastAsia="fr-FR"/>
        </w:rPr>
      </w:pPr>
    </w:p>
    <w:p w14:paraId="5E9AB8D2" w14:textId="77777777" w:rsidR="00E10C5A" w:rsidRDefault="00E10C5A" w:rsidP="00FE3058">
      <w:pPr>
        <w:rPr>
          <w:b/>
          <w:noProof/>
          <w:color w:val="1F3864" w:themeColor="accent5" w:themeShade="80"/>
          <w:sz w:val="28"/>
          <w:lang w:eastAsia="fr-FR"/>
        </w:rPr>
      </w:pPr>
    </w:p>
    <w:p w14:paraId="70B135AA" w14:textId="77777777" w:rsidR="00E10C5A" w:rsidRDefault="00E10C5A" w:rsidP="00FE3058">
      <w:pPr>
        <w:rPr>
          <w:b/>
          <w:noProof/>
          <w:color w:val="1F3864" w:themeColor="accent5" w:themeShade="80"/>
          <w:sz w:val="28"/>
          <w:lang w:eastAsia="fr-FR"/>
        </w:rPr>
      </w:pPr>
    </w:p>
    <w:p w14:paraId="5964B1BE" w14:textId="77777777" w:rsidR="00E10C5A" w:rsidRDefault="00E10C5A" w:rsidP="00FE3058">
      <w:pPr>
        <w:rPr>
          <w:b/>
          <w:noProof/>
          <w:color w:val="1F3864" w:themeColor="accent5" w:themeShade="80"/>
          <w:sz w:val="28"/>
          <w:lang w:eastAsia="fr-FR"/>
        </w:rPr>
      </w:pPr>
    </w:p>
    <w:p w14:paraId="0703B0F3" w14:textId="77777777" w:rsidR="00E10C5A" w:rsidRDefault="00E10C5A" w:rsidP="00FE3058">
      <w:pPr>
        <w:rPr>
          <w:b/>
          <w:noProof/>
          <w:color w:val="1F3864" w:themeColor="accent5" w:themeShade="80"/>
          <w:sz w:val="28"/>
          <w:lang w:eastAsia="fr-FR"/>
        </w:rPr>
      </w:pPr>
    </w:p>
    <w:p w14:paraId="33A81579" w14:textId="77777777" w:rsidR="00E10C5A" w:rsidRDefault="00E10C5A" w:rsidP="00FE3058">
      <w:pPr>
        <w:rPr>
          <w:b/>
          <w:noProof/>
          <w:color w:val="1F3864" w:themeColor="accent5" w:themeShade="80"/>
          <w:sz w:val="28"/>
          <w:lang w:eastAsia="fr-FR"/>
        </w:rPr>
      </w:pPr>
    </w:p>
    <w:p w14:paraId="524C8977" w14:textId="77777777" w:rsidR="00D00B34" w:rsidRPr="005B47FE" w:rsidRDefault="00392E54" w:rsidP="00FE3058">
      <w:pPr>
        <w:rPr>
          <w:b/>
          <w:noProof/>
          <w:color w:val="1F3864" w:themeColor="accent5" w:themeShade="80"/>
          <w:sz w:val="28"/>
          <w:lang w:eastAsia="fr-FR"/>
        </w:rPr>
      </w:pPr>
      <w:r w:rsidRPr="005B47FE">
        <w:rPr>
          <w:b/>
          <w:noProof/>
          <w:color w:val="1F3864" w:themeColor="accent5" w:themeShade="80"/>
          <w:sz w:val="28"/>
          <w:lang w:eastAsia="fr-FR"/>
        </w:rPr>
        <w:t>Présentation de la structure</w:t>
      </w:r>
    </w:p>
    <w:p w14:paraId="3EA5D0E9" w14:textId="7A4C40ED" w:rsidR="00C0169F" w:rsidRDefault="002D4DB1" w:rsidP="004B212C">
      <w:pPr>
        <w:tabs>
          <w:tab w:val="left" w:pos="7088"/>
        </w:tabs>
        <w:spacing w:before="40" w:after="40"/>
        <w:jc w:val="both"/>
        <w:rPr>
          <w:rStyle w:val="Accentuationintense"/>
          <w:rFonts w:cs="Arial"/>
          <w:b w:val="0"/>
          <w:i w:val="0"/>
          <w:color w:val="auto"/>
        </w:rPr>
      </w:pPr>
      <w:r w:rsidRPr="002D4DB1">
        <w:rPr>
          <w:rStyle w:val="Accentuationintense"/>
          <w:rFonts w:cs="Arial"/>
          <w:b w:val="0"/>
          <w:i w:val="0"/>
          <w:color w:val="auto"/>
        </w:rPr>
        <w:t>UGA Éditions est la maison d’édition pluridisciplinaire de l’Université Grenoble Alpes</w:t>
      </w:r>
      <w:r>
        <w:rPr>
          <w:rStyle w:val="Accentuationintense"/>
          <w:rFonts w:cs="Arial"/>
          <w:b w:val="0"/>
          <w:i w:val="0"/>
          <w:color w:val="auto"/>
        </w:rPr>
        <w:t>. S</w:t>
      </w:r>
      <w:r w:rsidRPr="002D4DB1">
        <w:rPr>
          <w:rStyle w:val="Accentuationintense"/>
          <w:rFonts w:cs="Arial"/>
          <w:b w:val="0"/>
          <w:i w:val="0"/>
          <w:color w:val="auto"/>
        </w:rPr>
        <w:t xml:space="preserve">a mission première est la diffusion des résultats de la recherche et des savoirs au plus grand nombre ; elle s'inscrit dans le plan national </w:t>
      </w:r>
      <w:r w:rsidR="00B77BBF">
        <w:rPr>
          <w:rStyle w:val="Accentuationintense"/>
          <w:rFonts w:cs="Arial"/>
          <w:b w:val="0"/>
          <w:i w:val="0"/>
          <w:color w:val="auto"/>
        </w:rPr>
        <w:t>pour</w:t>
      </w:r>
      <w:r w:rsidRPr="002D4DB1">
        <w:rPr>
          <w:rStyle w:val="Accentuationintense"/>
          <w:rFonts w:cs="Arial"/>
          <w:b w:val="0"/>
          <w:i w:val="0"/>
          <w:color w:val="auto"/>
        </w:rPr>
        <w:t xml:space="preserve"> la science ouverte.</w:t>
      </w:r>
      <w:r w:rsidR="00A175E0">
        <w:rPr>
          <w:rStyle w:val="Accentuationintense"/>
          <w:rFonts w:cs="Arial"/>
          <w:b w:val="0"/>
          <w:i w:val="0"/>
          <w:color w:val="auto"/>
        </w:rPr>
        <w:t xml:space="preserve"> Son catalogue comprend </w:t>
      </w:r>
      <w:r w:rsidR="0098623F">
        <w:rPr>
          <w:rStyle w:val="Accentuationintense"/>
          <w:rFonts w:cs="Arial"/>
          <w:b w:val="0"/>
          <w:i w:val="0"/>
          <w:color w:val="auto"/>
        </w:rPr>
        <w:t xml:space="preserve">28 collections </w:t>
      </w:r>
      <w:r w:rsidR="00B77BBF">
        <w:rPr>
          <w:rStyle w:val="Accentuationintense"/>
          <w:rFonts w:cs="Arial"/>
          <w:b w:val="0"/>
          <w:i w:val="0"/>
          <w:color w:val="auto"/>
        </w:rPr>
        <w:t xml:space="preserve">diffusées en versions </w:t>
      </w:r>
      <w:r w:rsidR="00BC1D8A">
        <w:rPr>
          <w:rStyle w:val="Accentuationintense"/>
          <w:rFonts w:cs="Arial"/>
          <w:b w:val="0"/>
          <w:i w:val="0"/>
          <w:color w:val="auto"/>
        </w:rPr>
        <w:t>papier et numérique</w:t>
      </w:r>
      <w:r w:rsidR="00B77BBF">
        <w:rPr>
          <w:rStyle w:val="Accentuationintense"/>
          <w:rFonts w:cs="Arial"/>
          <w:b w:val="0"/>
          <w:i w:val="0"/>
          <w:color w:val="auto"/>
        </w:rPr>
        <w:t>s</w:t>
      </w:r>
      <w:r w:rsidR="00BC1D8A">
        <w:rPr>
          <w:rStyle w:val="Accentuationintense"/>
          <w:rFonts w:cs="Arial"/>
          <w:b w:val="0"/>
          <w:i w:val="0"/>
          <w:color w:val="auto"/>
        </w:rPr>
        <w:t xml:space="preserve"> ainsi que</w:t>
      </w:r>
      <w:r w:rsidR="0098623F">
        <w:rPr>
          <w:rStyle w:val="Accentuationintense"/>
          <w:rFonts w:cs="Arial"/>
          <w:b w:val="0"/>
          <w:i w:val="0"/>
          <w:color w:val="auto"/>
        </w:rPr>
        <w:t xml:space="preserve"> </w:t>
      </w:r>
      <w:r w:rsidR="00A175E0">
        <w:rPr>
          <w:rStyle w:val="Accentuationintense"/>
          <w:rFonts w:cs="Arial"/>
          <w:b w:val="0"/>
          <w:i w:val="0"/>
          <w:color w:val="auto"/>
        </w:rPr>
        <w:t xml:space="preserve">14 revues </w:t>
      </w:r>
      <w:r w:rsidR="00B77BBF">
        <w:rPr>
          <w:rStyle w:val="Accentuationintense"/>
          <w:rFonts w:cs="Arial"/>
          <w:b w:val="0"/>
          <w:i w:val="0"/>
          <w:color w:val="auto"/>
        </w:rPr>
        <w:t xml:space="preserve">100 % </w:t>
      </w:r>
      <w:r w:rsidR="00BC1D8A">
        <w:rPr>
          <w:rStyle w:val="Accentuationintense"/>
          <w:rFonts w:cs="Arial"/>
          <w:b w:val="0"/>
          <w:i w:val="0"/>
          <w:color w:val="auto"/>
        </w:rPr>
        <w:t>numérique</w:t>
      </w:r>
      <w:r w:rsidR="00B77BBF">
        <w:rPr>
          <w:rStyle w:val="Accentuationintense"/>
          <w:rFonts w:cs="Arial"/>
          <w:b w:val="0"/>
          <w:i w:val="0"/>
          <w:color w:val="auto"/>
        </w:rPr>
        <w:t>s</w:t>
      </w:r>
      <w:r w:rsidR="00BC1D8A">
        <w:rPr>
          <w:rStyle w:val="Accentuationintense"/>
          <w:rFonts w:cs="Arial"/>
          <w:b w:val="0"/>
          <w:i w:val="0"/>
          <w:color w:val="auto"/>
        </w:rPr>
        <w:t xml:space="preserve"> </w:t>
      </w:r>
      <w:r w:rsidR="0098623F">
        <w:rPr>
          <w:rStyle w:val="Accentuationintense"/>
          <w:rFonts w:cs="Arial"/>
          <w:b w:val="0"/>
          <w:i w:val="0"/>
          <w:color w:val="auto"/>
        </w:rPr>
        <w:t>en accès ouvert diamant</w:t>
      </w:r>
      <w:r w:rsidR="00A175E0">
        <w:rPr>
          <w:rStyle w:val="Accentuationintense"/>
          <w:rFonts w:cs="Arial"/>
          <w:b w:val="0"/>
          <w:i w:val="0"/>
          <w:color w:val="auto"/>
        </w:rPr>
        <w:t xml:space="preserve">. </w:t>
      </w:r>
      <w:r w:rsidR="00A175E0" w:rsidRPr="00A175E0">
        <w:rPr>
          <w:rStyle w:val="Accentuationintense"/>
          <w:rFonts w:cs="Arial"/>
          <w:b w:val="0"/>
          <w:i w:val="0"/>
          <w:color w:val="auto"/>
        </w:rPr>
        <w:t>UGA Éditions est un service commun de l’Université</w:t>
      </w:r>
      <w:r w:rsidR="0090050D">
        <w:rPr>
          <w:rStyle w:val="Accentuationintense"/>
          <w:rFonts w:cs="Arial"/>
          <w:b w:val="0"/>
          <w:i w:val="0"/>
          <w:color w:val="auto"/>
        </w:rPr>
        <w:t xml:space="preserve"> composé de 12 agents (8 cat. A, 3 cat. B, 1 cat. C) </w:t>
      </w:r>
      <w:r w:rsidR="004B212C">
        <w:rPr>
          <w:rStyle w:val="Accentuationintense"/>
          <w:rFonts w:cs="Arial"/>
          <w:b w:val="0"/>
          <w:i w:val="0"/>
          <w:color w:val="auto"/>
        </w:rPr>
        <w:t xml:space="preserve">répartis en 3 pôles (édition, publication, administratif et financier) </w:t>
      </w:r>
      <w:r w:rsidR="002504F2">
        <w:rPr>
          <w:rStyle w:val="Accentuationintense"/>
          <w:rFonts w:cs="Arial"/>
          <w:b w:val="0"/>
          <w:i w:val="0"/>
          <w:color w:val="auto"/>
        </w:rPr>
        <w:t xml:space="preserve">travaillant </w:t>
      </w:r>
      <w:r w:rsidR="0090050D">
        <w:rPr>
          <w:rStyle w:val="Accentuationintense"/>
          <w:rFonts w:cs="Arial"/>
          <w:b w:val="0"/>
          <w:i w:val="0"/>
          <w:color w:val="auto"/>
        </w:rPr>
        <w:t xml:space="preserve">en </w:t>
      </w:r>
      <w:r w:rsidR="00D937B2">
        <w:rPr>
          <w:rStyle w:val="Accentuationintense"/>
          <w:rFonts w:cs="Arial"/>
          <w:b w:val="0"/>
          <w:i w:val="0"/>
          <w:color w:val="auto"/>
        </w:rPr>
        <w:t>étroite collaboration</w:t>
      </w:r>
      <w:r w:rsidR="0090050D">
        <w:rPr>
          <w:rStyle w:val="Accentuationintense"/>
          <w:rFonts w:cs="Arial"/>
          <w:b w:val="0"/>
          <w:i w:val="0"/>
          <w:color w:val="auto"/>
        </w:rPr>
        <w:t xml:space="preserve"> avec </w:t>
      </w:r>
      <w:r w:rsidR="00A175E0" w:rsidRPr="00A175E0">
        <w:rPr>
          <w:rStyle w:val="Accentuationintense"/>
          <w:rFonts w:cs="Arial"/>
          <w:b w:val="0"/>
          <w:i w:val="0"/>
          <w:color w:val="auto"/>
        </w:rPr>
        <w:t xml:space="preserve">une équipe scientifique </w:t>
      </w:r>
      <w:r w:rsidR="00D56FCC">
        <w:rPr>
          <w:rStyle w:val="Accentuationintense"/>
          <w:rFonts w:cs="Arial"/>
          <w:b w:val="0"/>
          <w:i w:val="0"/>
          <w:color w:val="auto"/>
        </w:rPr>
        <w:t xml:space="preserve">de </w:t>
      </w:r>
      <w:r w:rsidR="00597243">
        <w:rPr>
          <w:rStyle w:val="Accentuationintense"/>
          <w:rFonts w:cs="Arial"/>
          <w:b w:val="0"/>
          <w:i w:val="0"/>
          <w:color w:val="auto"/>
        </w:rPr>
        <w:t>68</w:t>
      </w:r>
      <w:r w:rsidR="00A175E0" w:rsidRPr="00A175E0">
        <w:rPr>
          <w:rStyle w:val="Accentuationintense"/>
          <w:rFonts w:cs="Arial"/>
          <w:b w:val="0"/>
          <w:i w:val="0"/>
          <w:color w:val="auto"/>
        </w:rPr>
        <w:t xml:space="preserve"> directeurs</w:t>
      </w:r>
      <w:r w:rsidR="0090050D" w:rsidRPr="0090050D">
        <w:rPr>
          <w:rStyle w:val="Accentuationintense"/>
          <w:rFonts w:cs="Arial"/>
          <w:color w:val="auto"/>
        </w:rPr>
        <w:t>·</w:t>
      </w:r>
      <w:r w:rsidR="00A175E0" w:rsidRPr="00A175E0">
        <w:rPr>
          <w:rStyle w:val="Accentuationintense"/>
          <w:rFonts w:cs="Arial"/>
          <w:b w:val="0"/>
          <w:i w:val="0"/>
          <w:color w:val="auto"/>
        </w:rPr>
        <w:t xml:space="preserve">de collection </w:t>
      </w:r>
      <w:r w:rsidR="00597243">
        <w:rPr>
          <w:rStyle w:val="Accentuationintense"/>
          <w:rFonts w:cs="Arial"/>
          <w:b w:val="0"/>
          <w:i w:val="0"/>
          <w:color w:val="auto"/>
        </w:rPr>
        <w:t>et</w:t>
      </w:r>
      <w:r w:rsidR="00A175E0" w:rsidRPr="00A175E0">
        <w:rPr>
          <w:rStyle w:val="Accentuationintense"/>
          <w:rFonts w:cs="Arial"/>
          <w:b w:val="0"/>
          <w:i w:val="0"/>
          <w:color w:val="auto"/>
        </w:rPr>
        <w:t xml:space="preserve"> de revue.</w:t>
      </w:r>
    </w:p>
    <w:p w14:paraId="5D427125" w14:textId="3A99F055" w:rsidR="004B212C" w:rsidRDefault="00C0169F" w:rsidP="004B212C">
      <w:pPr>
        <w:tabs>
          <w:tab w:val="left" w:pos="7088"/>
        </w:tabs>
        <w:spacing w:before="40" w:after="40"/>
        <w:jc w:val="both"/>
        <w:rPr>
          <w:rStyle w:val="Accentuationintense"/>
          <w:rFonts w:cs="Arial"/>
          <w:b w:val="0"/>
          <w:i w:val="0"/>
          <w:color w:val="auto"/>
        </w:rPr>
      </w:pPr>
      <w:r>
        <w:rPr>
          <w:rStyle w:val="Accentuationintense"/>
          <w:rFonts w:cs="Arial"/>
          <w:b w:val="0"/>
          <w:i w:val="0"/>
          <w:color w:val="auto"/>
        </w:rPr>
        <w:t>Vous serez</w:t>
      </w:r>
      <w:r w:rsidR="004816A6" w:rsidRPr="004816A6">
        <w:rPr>
          <w:rStyle w:val="Accentuationintense"/>
          <w:rFonts w:cs="Arial"/>
          <w:b w:val="0"/>
          <w:i w:val="0"/>
          <w:color w:val="auto"/>
        </w:rPr>
        <w:t xml:space="preserve"> rattaché au </w:t>
      </w:r>
      <w:r w:rsidR="004816A6">
        <w:rPr>
          <w:rStyle w:val="Accentuationintense"/>
          <w:rFonts w:cs="Arial"/>
          <w:b w:val="0"/>
          <w:i w:val="0"/>
          <w:color w:val="auto"/>
        </w:rPr>
        <w:t>pôle</w:t>
      </w:r>
      <w:r w:rsidR="004816A6" w:rsidRPr="004816A6">
        <w:rPr>
          <w:rStyle w:val="Accentuationintense"/>
          <w:rFonts w:cs="Arial"/>
          <w:b w:val="0"/>
          <w:i w:val="0"/>
          <w:color w:val="auto"/>
        </w:rPr>
        <w:t xml:space="preserve"> </w:t>
      </w:r>
      <w:r w:rsidR="004816A6">
        <w:rPr>
          <w:rStyle w:val="Accentuationintense"/>
          <w:rFonts w:cs="Arial"/>
          <w:b w:val="0"/>
          <w:i w:val="0"/>
          <w:color w:val="auto"/>
        </w:rPr>
        <w:t>édition</w:t>
      </w:r>
      <w:r w:rsidR="00C52467">
        <w:rPr>
          <w:rStyle w:val="Accentuationintense"/>
          <w:rFonts w:cs="Arial"/>
          <w:b w:val="0"/>
          <w:i w:val="0"/>
          <w:color w:val="auto"/>
        </w:rPr>
        <w:t xml:space="preserve">, </w:t>
      </w:r>
      <w:r w:rsidR="00D937B2">
        <w:rPr>
          <w:rStyle w:val="Accentuationintense"/>
          <w:rFonts w:cs="Arial"/>
          <w:b w:val="0"/>
          <w:i w:val="0"/>
          <w:color w:val="auto"/>
        </w:rPr>
        <w:t xml:space="preserve">sous la responsabilité de la direction éditoriale et administrative d’UGA </w:t>
      </w:r>
      <w:r w:rsidR="00C52467">
        <w:rPr>
          <w:rStyle w:val="Accentuationintense"/>
          <w:rFonts w:cs="Arial"/>
          <w:b w:val="0"/>
          <w:i w:val="0"/>
          <w:color w:val="auto"/>
        </w:rPr>
        <w:t>É</w:t>
      </w:r>
      <w:r w:rsidR="00D937B2">
        <w:rPr>
          <w:rStyle w:val="Accentuationintense"/>
          <w:rFonts w:cs="Arial"/>
          <w:b w:val="0"/>
          <w:i w:val="0"/>
          <w:color w:val="auto"/>
        </w:rPr>
        <w:t>ditions</w:t>
      </w:r>
      <w:r w:rsidR="004816A6" w:rsidRPr="004816A6">
        <w:rPr>
          <w:rStyle w:val="Accentuationintense"/>
          <w:rFonts w:cs="Arial"/>
          <w:b w:val="0"/>
          <w:i w:val="0"/>
          <w:color w:val="auto"/>
        </w:rPr>
        <w:t xml:space="preserve">. </w:t>
      </w:r>
    </w:p>
    <w:p w14:paraId="58FB8D41" w14:textId="145FC7E6" w:rsidR="00A31E83" w:rsidRDefault="00C0169F" w:rsidP="004B212C">
      <w:pPr>
        <w:tabs>
          <w:tab w:val="left" w:pos="7088"/>
        </w:tabs>
        <w:spacing w:before="40" w:after="40"/>
        <w:jc w:val="both"/>
        <w:rPr>
          <w:rStyle w:val="Accentuationintense"/>
          <w:rFonts w:cs="Arial"/>
          <w:b w:val="0"/>
          <w:i w:val="0"/>
          <w:color w:val="auto"/>
        </w:rPr>
      </w:pPr>
      <w:r>
        <w:rPr>
          <w:rStyle w:val="Accentuationintense"/>
          <w:rFonts w:cs="Arial"/>
          <w:b w:val="0"/>
          <w:i w:val="0"/>
          <w:color w:val="auto"/>
        </w:rPr>
        <w:t>Pour en savoir plus</w:t>
      </w:r>
      <w:r w:rsidR="00A175E0" w:rsidRPr="00A175E0">
        <w:rPr>
          <w:rStyle w:val="Accentuationintense"/>
          <w:rFonts w:cs="Arial"/>
          <w:b w:val="0"/>
          <w:i w:val="0"/>
          <w:color w:val="auto"/>
        </w:rPr>
        <w:t xml:space="preserve"> : </w:t>
      </w:r>
      <w:hyperlink r:id="rId9" w:history="1">
        <w:r w:rsidR="004B212C" w:rsidRPr="000D40E0">
          <w:rPr>
            <w:rStyle w:val="Lienhypertexte"/>
            <w:rFonts w:cs="Arial"/>
          </w:rPr>
          <w:t>https://www.uga-editions.com/</w:t>
        </w:r>
      </w:hyperlink>
    </w:p>
    <w:p w14:paraId="4566D745" w14:textId="77777777" w:rsidR="004B212C" w:rsidRPr="00A175E0" w:rsidRDefault="004B212C" w:rsidP="004B212C">
      <w:pPr>
        <w:tabs>
          <w:tab w:val="left" w:pos="7088"/>
        </w:tabs>
        <w:spacing w:before="40" w:after="40"/>
        <w:jc w:val="both"/>
        <w:rPr>
          <w:rStyle w:val="Accentuationintense"/>
          <w:rFonts w:cs="Arial"/>
          <w:b w:val="0"/>
          <w:i w:val="0"/>
          <w:color w:val="auto"/>
        </w:rPr>
      </w:pPr>
    </w:p>
    <w:p w14:paraId="155D580C" w14:textId="77777777" w:rsidR="00D00B34" w:rsidRPr="0080320F" w:rsidRDefault="00D00B34" w:rsidP="00FE3058">
      <w:pPr>
        <w:rPr>
          <w:b/>
          <w:noProof/>
          <w:color w:val="1F3864" w:themeColor="accent5" w:themeShade="80"/>
          <w:sz w:val="28"/>
          <w:lang w:eastAsia="fr-FR"/>
        </w:rPr>
      </w:pPr>
      <w:r>
        <w:rPr>
          <w:b/>
          <w:noProof/>
          <w:color w:val="1F3864" w:themeColor="accent5" w:themeShade="80"/>
          <w:sz w:val="28"/>
          <w:lang w:eastAsia="fr-FR"/>
        </w:rPr>
        <w:t>Missions principales</w:t>
      </w:r>
    </w:p>
    <w:p w14:paraId="39078001" w14:textId="2E04A644" w:rsidR="00DB3C81" w:rsidRPr="001175F0" w:rsidRDefault="00C0169F" w:rsidP="001175F0">
      <w:pPr>
        <w:tabs>
          <w:tab w:val="left" w:pos="7088"/>
        </w:tabs>
        <w:spacing w:before="40" w:after="40"/>
        <w:jc w:val="both"/>
        <w:rPr>
          <w:rFonts w:cs="Arial"/>
          <w:bCs/>
          <w:iCs/>
        </w:rPr>
      </w:pPr>
      <w:r>
        <w:rPr>
          <w:rStyle w:val="Accentuationintense"/>
          <w:rFonts w:cs="Arial"/>
          <w:b w:val="0"/>
          <w:i w:val="0"/>
          <w:color w:val="auto"/>
        </w:rPr>
        <w:t>Vous p</w:t>
      </w:r>
      <w:r w:rsidR="00FE1595">
        <w:rPr>
          <w:rStyle w:val="Accentuationintense"/>
          <w:rFonts w:cs="Arial"/>
          <w:b w:val="0"/>
          <w:i w:val="0"/>
          <w:color w:val="auto"/>
        </w:rPr>
        <w:t>articiper</w:t>
      </w:r>
      <w:r>
        <w:rPr>
          <w:rStyle w:val="Accentuationintense"/>
          <w:rFonts w:cs="Arial"/>
          <w:b w:val="0"/>
          <w:i w:val="0"/>
          <w:color w:val="auto"/>
        </w:rPr>
        <w:t>ez</w:t>
      </w:r>
      <w:r w:rsidR="00FE1595">
        <w:rPr>
          <w:rStyle w:val="Accentuationintense"/>
          <w:rFonts w:cs="Arial"/>
          <w:b w:val="0"/>
          <w:i w:val="0"/>
          <w:color w:val="auto"/>
        </w:rPr>
        <w:t xml:space="preserve"> à la mise en œuvre du programme éditorial d’UGA Éditions</w:t>
      </w:r>
      <w:r w:rsidR="001F4DBE">
        <w:rPr>
          <w:rStyle w:val="Accentuationintense"/>
          <w:rFonts w:cs="Arial"/>
          <w:b w:val="0"/>
          <w:i w:val="0"/>
          <w:color w:val="auto"/>
        </w:rPr>
        <w:t xml:space="preserve">, </w:t>
      </w:r>
      <w:r w:rsidR="001175F0">
        <w:rPr>
          <w:rStyle w:val="Accentuationintense"/>
          <w:rFonts w:cs="Arial"/>
          <w:b w:val="0"/>
          <w:i w:val="0"/>
          <w:color w:val="auto"/>
        </w:rPr>
        <w:t xml:space="preserve">principalement </w:t>
      </w:r>
      <w:r w:rsidR="00FE1595">
        <w:rPr>
          <w:rStyle w:val="Accentuationintense"/>
          <w:rFonts w:cs="Arial"/>
          <w:b w:val="0"/>
          <w:i w:val="0"/>
          <w:color w:val="auto"/>
        </w:rPr>
        <w:t>en as</w:t>
      </w:r>
      <w:r w:rsidR="008E6E17">
        <w:rPr>
          <w:rStyle w:val="Accentuationintense"/>
          <w:rFonts w:cs="Arial"/>
          <w:b w:val="0"/>
          <w:i w:val="0"/>
          <w:color w:val="auto"/>
        </w:rPr>
        <w:t>sur</w:t>
      </w:r>
      <w:r w:rsidR="00FE1595">
        <w:rPr>
          <w:rStyle w:val="Accentuationintense"/>
          <w:rFonts w:cs="Arial"/>
          <w:b w:val="0"/>
          <w:i w:val="0"/>
          <w:color w:val="auto"/>
        </w:rPr>
        <w:t>ant</w:t>
      </w:r>
      <w:r w:rsidR="001175F0">
        <w:rPr>
          <w:rStyle w:val="Accentuationintense"/>
          <w:rFonts w:cs="Arial"/>
          <w:b w:val="0"/>
          <w:i w:val="0"/>
          <w:color w:val="auto"/>
        </w:rPr>
        <w:t xml:space="preserve"> </w:t>
      </w:r>
      <w:r w:rsidR="004B212C" w:rsidRPr="004816A6">
        <w:rPr>
          <w:rStyle w:val="Accentuationintense"/>
          <w:rFonts w:cs="Arial"/>
          <w:b w:val="0"/>
          <w:i w:val="0"/>
          <w:color w:val="auto"/>
        </w:rPr>
        <w:t xml:space="preserve">la réalisation </w:t>
      </w:r>
      <w:r w:rsidR="00892458">
        <w:rPr>
          <w:rStyle w:val="Accentuationintense"/>
          <w:rFonts w:cs="Arial"/>
          <w:b w:val="0"/>
          <w:i w:val="0"/>
          <w:color w:val="auto"/>
        </w:rPr>
        <w:t xml:space="preserve">et la mise en ligne </w:t>
      </w:r>
      <w:r w:rsidR="001175F0">
        <w:rPr>
          <w:rStyle w:val="Accentuationintense"/>
          <w:rFonts w:cs="Arial"/>
          <w:b w:val="0"/>
          <w:i w:val="0"/>
          <w:color w:val="auto"/>
        </w:rPr>
        <w:t>des revues</w:t>
      </w:r>
      <w:r w:rsidR="006879FC">
        <w:rPr>
          <w:rStyle w:val="Accentuationintense"/>
          <w:rFonts w:cs="Arial"/>
          <w:b w:val="0"/>
          <w:i w:val="0"/>
          <w:color w:val="auto"/>
        </w:rPr>
        <w:t xml:space="preserve">, </w:t>
      </w:r>
      <w:r w:rsidR="001175F0">
        <w:rPr>
          <w:rStyle w:val="Accentuationintense"/>
          <w:rFonts w:cs="Arial"/>
          <w:b w:val="0"/>
          <w:i w:val="0"/>
          <w:color w:val="auto"/>
        </w:rPr>
        <w:t>ou l’accompagnement des personnes en charge de ces opérations</w:t>
      </w:r>
      <w:r w:rsidR="004B212C" w:rsidRPr="004816A6">
        <w:rPr>
          <w:rStyle w:val="Accentuationintense"/>
          <w:rFonts w:cs="Arial"/>
          <w:b w:val="0"/>
          <w:i w:val="0"/>
          <w:color w:val="auto"/>
        </w:rPr>
        <w:t>.</w:t>
      </w:r>
    </w:p>
    <w:p w14:paraId="6FC67051" w14:textId="77777777" w:rsidR="00DB3C81" w:rsidRPr="00DB3C81" w:rsidRDefault="00DB3C81" w:rsidP="00DB3C81">
      <w:pPr>
        <w:tabs>
          <w:tab w:val="left" w:pos="7088"/>
        </w:tabs>
        <w:spacing w:before="40" w:after="40"/>
        <w:jc w:val="both"/>
        <w:rPr>
          <w:rFonts w:cs="Arial"/>
          <w:sz w:val="16"/>
          <w:szCs w:val="16"/>
        </w:rPr>
      </w:pPr>
    </w:p>
    <w:p w14:paraId="7DD1E8E1" w14:textId="036B5686" w:rsidR="00D371FE" w:rsidRDefault="00BB47AA" w:rsidP="00126F5B">
      <w:pPr>
        <w:rPr>
          <w:b/>
          <w:color w:val="002060"/>
          <w:sz w:val="28"/>
        </w:rPr>
      </w:pPr>
      <w:r w:rsidRPr="00A602C4">
        <w:rPr>
          <w:b/>
          <w:noProof/>
          <w:color w:val="1F3864" w:themeColor="accent5" w:themeShade="80"/>
          <w:szCs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359595C" wp14:editId="45C61F99">
                <wp:simplePos x="0" y="0"/>
                <wp:positionH relativeFrom="margin">
                  <wp:posOffset>3639185</wp:posOffset>
                </wp:positionH>
                <wp:positionV relativeFrom="paragraph">
                  <wp:posOffset>400685</wp:posOffset>
                </wp:positionV>
                <wp:extent cx="3463290" cy="4533900"/>
                <wp:effectExtent l="0" t="0" r="2286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2B16" w14:textId="77777777" w:rsidR="00AD2D2F" w:rsidRPr="002F0757" w:rsidRDefault="00AD2D2F" w:rsidP="002F0757">
                            <w:pPr>
                              <w:rPr>
                                <w:b/>
                                <w:noProof/>
                                <w:color w:val="1F3864" w:themeColor="accent5" w:themeShade="80"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28"/>
                                <w:lang w:eastAsia="fr-FR"/>
                              </w:rPr>
                              <w:t>Compétences attendues :</w:t>
                            </w:r>
                          </w:p>
                          <w:p w14:paraId="1D8CA8B3" w14:textId="77777777" w:rsidR="00BB47AA" w:rsidRPr="00BB47AA" w:rsidRDefault="00BB47AA" w:rsidP="00BB47AA">
                            <w:p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BB47AA">
                              <w:rPr>
                                <w:b/>
                                <w:bCs/>
                              </w:rPr>
                              <w:t>ompétences métier</w:t>
                            </w:r>
                          </w:p>
                          <w:p w14:paraId="383091A7" w14:textId="77777777" w:rsidR="005D5B77" w:rsidRDefault="005D5B77" w:rsidP="007D6CC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  <w:jc w:val="both"/>
                            </w:pPr>
                            <w:r>
                              <w:t>Édition scientifique</w:t>
                            </w:r>
                          </w:p>
                          <w:p w14:paraId="3A50771B" w14:textId="77777777" w:rsidR="00BB47AA" w:rsidRDefault="00BB47AA" w:rsidP="007D6CC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  <w:jc w:val="both"/>
                            </w:pPr>
                            <w:r>
                              <w:t>Normes et techniques de la structuration de contenus</w:t>
                            </w:r>
                          </w:p>
                          <w:p w14:paraId="3BF60C91" w14:textId="77777777" w:rsidR="00BB47AA" w:rsidRDefault="00BB47AA" w:rsidP="00BB47A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</w:pPr>
                            <w:r>
                              <w:t>Code typographique, normes bibliographiques et de</w:t>
                            </w:r>
                            <w:r w:rsidR="00166CFC">
                              <w:t> </w:t>
                            </w:r>
                            <w:r>
                              <w:t>documentation</w:t>
                            </w:r>
                          </w:p>
                          <w:p w14:paraId="694CF4A2" w14:textId="77777777" w:rsidR="00BB47AA" w:rsidRDefault="00E74BF9" w:rsidP="00BB47A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</w:pPr>
                            <w:r>
                              <w:t>Droit de la propriété intellectuelle</w:t>
                            </w:r>
                          </w:p>
                          <w:p w14:paraId="4851E283" w14:textId="29F982E8" w:rsidR="009F4E55" w:rsidRPr="00E74BF9" w:rsidRDefault="005D5B77" w:rsidP="00BB47A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</w:pPr>
                            <w:r>
                              <w:rPr>
                                <w:rFonts w:cs="Arial"/>
                              </w:rPr>
                              <w:t>Planifier</w:t>
                            </w:r>
                            <w:r w:rsidR="00534003">
                              <w:rPr>
                                <w:rFonts w:cs="Arial"/>
                              </w:rPr>
                              <w:t xml:space="preserve"> et</w:t>
                            </w:r>
                            <w:r>
                              <w:rPr>
                                <w:rFonts w:cs="Arial"/>
                              </w:rPr>
                              <w:t xml:space="preserve"> respecter les délais</w:t>
                            </w:r>
                          </w:p>
                          <w:p w14:paraId="086B9881" w14:textId="77777777" w:rsidR="00E74BF9" w:rsidRPr="00166CFC" w:rsidRDefault="00E74BF9" w:rsidP="00BB47A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</w:pPr>
                            <w:r>
                              <w:rPr>
                                <w:rFonts w:cs="Arial"/>
                              </w:rPr>
                              <w:t>Assurer un encadrement fonctionnel</w:t>
                            </w:r>
                          </w:p>
                          <w:p w14:paraId="22C64955" w14:textId="77777777" w:rsidR="00166CFC" w:rsidRPr="00BB47AA" w:rsidRDefault="00166CFC" w:rsidP="00BB47A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</w:pPr>
                            <w:r>
                              <w:rPr>
                                <w:rFonts w:cs="Arial"/>
                              </w:rPr>
                              <w:t>Assurer une veille</w:t>
                            </w:r>
                          </w:p>
                          <w:p w14:paraId="2BF80BC2" w14:textId="77777777" w:rsidR="00166CFC" w:rsidRDefault="00166CFC" w:rsidP="00BB47AA">
                            <w:p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rPr>
                                <w:b/>
                                <w:bCs/>
                              </w:rPr>
                            </w:pPr>
                          </w:p>
                          <w:p w14:paraId="65E7EF0F" w14:textId="77777777" w:rsidR="00BB47AA" w:rsidRPr="00BB47AA" w:rsidRDefault="00BB47AA" w:rsidP="00BB47AA">
                            <w:p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Compétences relationnelles</w:t>
                            </w:r>
                          </w:p>
                          <w:p w14:paraId="0DCB0DA2" w14:textId="77777777" w:rsidR="00166CFC" w:rsidRPr="00166CFC" w:rsidRDefault="00166CFC" w:rsidP="007D6CC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  <w:jc w:val="both"/>
                            </w:pPr>
                            <w:r>
                              <w:rPr>
                                <w:rFonts w:cs="Arial"/>
                              </w:rPr>
                              <w:t>Sens de l’organisation</w:t>
                            </w:r>
                          </w:p>
                          <w:p w14:paraId="41D6CB01" w14:textId="77777777" w:rsidR="00166CFC" w:rsidRPr="00166CFC" w:rsidRDefault="00166CFC" w:rsidP="007D6CC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  <w:jc w:val="both"/>
                            </w:pPr>
                            <w:r>
                              <w:rPr>
                                <w:rFonts w:cs="Arial"/>
                              </w:rPr>
                              <w:t>Rigueur</w:t>
                            </w:r>
                          </w:p>
                          <w:p w14:paraId="6836C652" w14:textId="77777777" w:rsidR="00166CFC" w:rsidRPr="00166CFC" w:rsidRDefault="00166CFC" w:rsidP="007D6CC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  <w:jc w:val="both"/>
                            </w:pPr>
                            <w:r>
                              <w:t>Capacité d’</w:t>
                            </w:r>
                            <w:r w:rsidR="00E74BF9">
                              <w:t>écoute et d’</w:t>
                            </w:r>
                            <w:r>
                              <w:t>adaptation</w:t>
                            </w:r>
                          </w:p>
                          <w:p w14:paraId="18631347" w14:textId="77777777" w:rsidR="009F4E55" w:rsidRDefault="00166CFC" w:rsidP="007D6CC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50"/>
                                <w:tab w:val="left" w:pos="7088"/>
                              </w:tabs>
                              <w:spacing w:before="40" w:after="40"/>
                              <w:ind w:left="284" w:hanging="284"/>
                              <w:jc w:val="both"/>
                            </w:pPr>
                            <w:r>
                              <w:rPr>
                                <w:rFonts w:cs="Arial"/>
                              </w:rPr>
                              <w:t>C</w:t>
                            </w:r>
                            <w:r w:rsidR="00166710">
                              <w:rPr>
                                <w:rFonts w:cs="Arial"/>
                              </w:rPr>
                              <w:t xml:space="preserve">apacité à </w:t>
                            </w:r>
                            <w:r w:rsidR="00E74BF9">
                              <w:rPr>
                                <w:rFonts w:cs="Arial"/>
                              </w:rPr>
                              <w:t xml:space="preserve">travailler en équipe et à </w:t>
                            </w:r>
                            <w:r w:rsidR="00166710">
                              <w:rPr>
                                <w:rFonts w:cs="Arial"/>
                              </w:rPr>
                              <w:t>rendre compte</w:t>
                            </w:r>
                          </w:p>
                          <w:p w14:paraId="2BE75C51" w14:textId="77777777" w:rsidR="00BB47AA" w:rsidRDefault="00BB47AA" w:rsidP="00857543"/>
                          <w:p w14:paraId="65CD5AE0" w14:textId="77777777" w:rsidR="00547C03" w:rsidRDefault="00A602C4" w:rsidP="00857543">
                            <w:pPr>
                              <w:rPr>
                                <w:b/>
                                <w:noProof/>
                                <w:color w:val="1F3864" w:themeColor="accent5" w:themeShade="80"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28"/>
                                <w:lang w:eastAsia="fr-FR"/>
                              </w:rPr>
                              <w:t>Formation</w:t>
                            </w:r>
                            <w:r w:rsidR="00547C03" w:rsidRPr="00547C03">
                              <w:rPr>
                                <w:b/>
                                <w:noProof/>
                                <w:color w:val="1F3864" w:themeColor="accent5" w:themeShade="80"/>
                                <w:sz w:val="28"/>
                                <w:lang w:eastAsia="fr-FR"/>
                              </w:rPr>
                              <w:t xml:space="preserve"> souhaitée :</w:t>
                            </w:r>
                          </w:p>
                          <w:p w14:paraId="12244035" w14:textId="77777777" w:rsidR="00A602C4" w:rsidRDefault="006879FC" w:rsidP="009F4E5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E</w:t>
                            </w:r>
                            <w:r w:rsidR="009F4E55" w:rsidRPr="009F4E55">
                              <w:rPr>
                                <w:noProof/>
                                <w:lang w:eastAsia="fr-FR"/>
                              </w:rPr>
                              <w:t>xpérience</w:t>
                            </w:r>
                            <w:r w:rsidR="003B1098">
                              <w:rPr>
                                <w:noProof/>
                                <w:lang w:eastAsia="fr-FR"/>
                              </w:rPr>
                              <w:t xml:space="preserve"> confirmée de</w:t>
                            </w:r>
                            <w:r w:rsidR="009F4E55" w:rsidRPr="009F4E55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Lodel </w:t>
                            </w:r>
                            <w:r w:rsidR="007F5481">
                              <w:rPr>
                                <w:noProof/>
                                <w:lang w:eastAsia="fr-FR"/>
                              </w:rPr>
                              <w:t>/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Métopes</w:t>
                            </w:r>
                            <w:r w:rsidR="009F4E55" w:rsidRPr="009F4E55">
                              <w:rPr>
                                <w:noProof/>
                                <w:lang w:eastAsia="fr-FR"/>
                              </w:rPr>
                              <w:t>.</w:t>
                            </w:r>
                          </w:p>
                          <w:p w14:paraId="13BFFC43" w14:textId="77777777" w:rsidR="00904A63" w:rsidRPr="00A602C4" w:rsidRDefault="00904A63" w:rsidP="009F4E5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595C" id="Zone de texte 2" o:spid="_x0000_s1031" type="#_x0000_t202" style="position:absolute;margin-left:286.55pt;margin-top:31.55pt;width:272.7pt;height:35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">
                <v:textbox>
                  <w:txbxContent>
                    <w:p w14:paraId="35872B16" w14:textId="77777777" w:rsidR="00AD2D2F" w:rsidRPr="002F0757" w:rsidRDefault="00AD2D2F" w:rsidP="002F0757">
                      <w:pPr>
                        <w:rPr>
                          <w:b/>
                          <w:noProof/>
                          <w:color w:val="1F3864" w:themeColor="accent5" w:themeShade="80"/>
                          <w:sz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color w:val="1F3864" w:themeColor="accent5" w:themeShade="80"/>
                          <w:sz w:val="28"/>
                          <w:lang w:eastAsia="fr-FR"/>
                        </w:rPr>
                        <w:t>Compétences attendues :</w:t>
                      </w:r>
                    </w:p>
                    <w:p w14:paraId="1D8CA8B3" w14:textId="77777777" w:rsidR="00BB47AA" w:rsidRPr="00BB47AA" w:rsidRDefault="00BB47AA" w:rsidP="00BB47AA">
                      <w:p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Pr="00BB47AA">
                        <w:rPr>
                          <w:b/>
                          <w:bCs/>
                        </w:rPr>
                        <w:t>ompétences métier</w:t>
                      </w:r>
                    </w:p>
                    <w:p w14:paraId="383091A7" w14:textId="77777777" w:rsidR="005D5B77" w:rsidRDefault="005D5B77" w:rsidP="007D6CC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  <w:jc w:val="both"/>
                      </w:pPr>
                      <w:r>
                        <w:t>Édition scientifique</w:t>
                      </w:r>
                    </w:p>
                    <w:p w14:paraId="3A50771B" w14:textId="77777777" w:rsidR="00BB47AA" w:rsidRDefault="00BB47AA" w:rsidP="007D6CC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  <w:jc w:val="both"/>
                      </w:pPr>
                      <w:r>
                        <w:t>Normes et techniques de la structuration de contenus</w:t>
                      </w:r>
                    </w:p>
                    <w:p w14:paraId="3BF60C91" w14:textId="77777777" w:rsidR="00BB47AA" w:rsidRDefault="00BB47AA" w:rsidP="00BB47A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</w:pPr>
                      <w:r>
                        <w:t>Code typographique, normes bibliographiques et de</w:t>
                      </w:r>
                      <w:r w:rsidR="00166CFC">
                        <w:t> </w:t>
                      </w:r>
                      <w:r>
                        <w:t>documentation</w:t>
                      </w:r>
                    </w:p>
                    <w:p w14:paraId="694CF4A2" w14:textId="77777777" w:rsidR="00BB47AA" w:rsidRDefault="00E74BF9" w:rsidP="00BB47A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</w:pPr>
                      <w:r>
                        <w:t>Droit de la propriété intellectuelle</w:t>
                      </w:r>
                    </w:p>
                    <w:p w14:paraId="4851E283" w14:textId="29F982E8" w:rsidR="009F4E55" w:rsidRPr="00E74BF9" w:rsidRDefault="005D5B77" w:rsidP="00BB47A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</w:pPr>
                      <w:r>
                        <w:rPr>
                          <w:rFonts w:cs="Arial"/>
                        </w:rPr>
                        <w:t>Planifier</w:t>
                      </w:r>
                      <w:r w:rsidR="00534003">
                        <w:rPr>
                          <w:rFonts w:cs="Arial"/>
                        </w:rPr>
                        <w:t xml:space="preserve"> et</w:t>
                      </w:r>
                      <w:r>
                        <w:rPr>
                          <w:rFonts w:cs="Arial"/>
                        </w:rPr>
                        <w:t xml:space="preserve"> respecter les délais</w:t>
                      </w:r>
                    </w:p>
                    <w:p w14:paraId="086B9881" w14:textId="77777777" w:rsidR="00E74BF9" w:rsidRPr="00166CFC" w:rsidRDefault="00E74BF9" w:rsidP="00BB47A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</w:pPr>
                      <w:r>
                        <w:rPr>
                          <w:rFonts w:cs="Arial"/>
                        </w:rPr>
                        <w:t>Assurer un encadrement fonctionnel</w:t>
                      </w:r>
                    </w:p>
                    <w:p w14:paraId="22C64955" w14:textId="77777777" w:rsidR="00166CFC" w:rsidRPr="00BB47AA" w:rsidRDefault="00166CFC" w:rsidP="00BB47A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</w:pPr>
                      <w:r>
                        <w:rPr>
                          <w:rFonts w:cs="Arial"/>
                        </w:rPr>
                        <w:t>Assurer une veille</w:t>
                      </w:r>
                    </w:p>
                    <w:p w14:paraId="2BF80BC2" w14:textId="77777777" w:rsidR="00166CFC" w:rsidRDefault="00166CFC" w:rsidP="00BB47AA">
                      <w:p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rPr>
                          <w:b/>
                          <w:bCs/>
                        </w:rPr>
                      </w:pPr>
                    </w:p>
                    <w:p w14:paraId="65E7EF0F" w14:textId="77777777" w:rsidR="00BB47AA" w:rsidRPr="00BB47AA" w:rsidRDefault="00BB47AA" w:rsidP="00BB47AA">
                      <w:p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Compétences relationnelles</w:t>
                      </w:r>
                    </w:p>
                    <w:p w14:paraId="0DCB0DA2" w14:textId="77777777" w:rsidR="00166CFC" w:rsidRPr="00166CFC" w:rsidRDefault="00166CFC" w:rsidP="007D6CC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  <w:jc w:val="both"/>
                      </w:pPr>
                      <w:r>
                        <w:rPr>
                          <w:rFonts w:cs="Arial"/>
                        </w:rPr>
                        <w:t>Sens de l’organisation</w:t>
                      </w:r>
                    </w:p>
                    <w:p w14:paraId="41D6CB01" w14:textId="77777777" w:rsidR="00166CFC" w:rsidRPr="00166CFC" w:rsidRDefault="00166CFC" w:rsidP="007D6CC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  <w:jc w:val="both"/>
                      </w:pPr>
                      <w:r>
                        <w:rPr>
                          <w:rFonts w:cs="Arial"/>
                        </w:rPr>
                        <w:t>Rigueur</w:t>
                      </w:r>
                    </w:p>
                    <w:p w14:paraId="6836C652" w14:textId="77777777" w:rsidR="00166CFC" w:rsidRPr="00166CFC" w:rsidRDefault="00166CFC" w:rsidP="007D6CC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  <w:jc w:val="both"/>
                      </w:pPr>
                      <w:r>
                        <w:t>Capacité d’</w:t>
                      </w:r>
                      <w:r w:rsidR="00E74BF9">
                        <w:t>écoute et d’</w:t>
                      </w:r>
                      <w:r>
                        <w:t>adaptation</w:t>
                      </w:r>
                    </w:p>
                    <w:p w14:paraId="18631347" w14:textId="77777777" w:rsidR="009F4E55" w:rsidRDefault="00166CFC" w:rsidP="007D6CC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5850"/>
                          <w:tab w:val="left" w:pos="7088"/>
                        </w:tabs>
                        <w:spacing w:before="40" w:after="40"/>
                        <w:ind w:left="284" w:hanging="284"/>
                        <w:jc w:val="both"/>
                      </w:pPr>
                      <w:r>
                        <w:rPr>
                          <w:rFonts w:cs="Arial"/>
                        </w:rPr>
                        <w:t>C</w:t>
                      </w:r>
                      <w:r w:rsidR="00166710">
                        <w:rPr>
                          <w:rFonts w:cs="Arial"/>
                        </w:rPr>
                        <w:t xml:space="preserve">apacité à </w:t>
                      </w:r>
                      <w:r w:rsidR="00E74BF9">
                        <w:rPr>
                          <w:rFonts w:cs="Arial"/>
                        </w:rPr>
                        <w:t xml:space="preserve">travailler en équipe et à </w:t>
                      </w:r>
                      <w:r w:rsidR="00166710">
                        <w:rPr>
                          <w:rFonts w:cs="Arial"/>
                        </w:rPr>
                        <w:t>rendre compte</w:t>
                      </w:r>
                    </w:p>
                    <w:p w14:paraId="2BE75C51" w14:textId="77777777" w:rsidR="00BB47AA" w:rsidRDefault="00BB47AA" w:rsidP="00857543"/>
                    <w:p w14:paraId="65CD5AE0" w14:textId="77777777" w:rsidR="00547C03" w:rsidRDefault="00A602C4" w:rsidP="00857543">
                      <w:pPr>
                        <w:rPr>
                          <w:b/>
                          <w:noProof/>
                          <w:color w:val="1F3864" w:themeColor="accent5" w:themeShade="80"/>
                          <w:sz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color w:val="1F3864" w:themeColor="accent5" w:themeShade="80"/>
                          <w:sz w:val="28"/>
                          <w:lang w:eastAsia="fr-FR"/>
                        </w:rPr>
                        <w:t>Formation</w:t>
                      </w:r>
                      <w:r w:rsidR="00547C03" w:rsidRPr="00547C03">
                        <w:rPr>
                          <w:b/>
                          <w:noProof/>
                          <w:color w:val="1F3864" w:themeColor="accent5" w:themeShade="80"/>
                          <w:sz w:val="28"/>
                          <w:lang w:eastAsia="fr-FR"/>
                        </w:rPr>
                        <w:t xml:space="preserve"> souhaitée :</w:t>
                      </w:r>
                    </w:p>
                    <w:p w14:paraId="12244035" w14:textId="77777777" w:rsidR="00A602C4" w:rsidRDefault="006879FC" w:rsidP="009F4E55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E</w:t>
                      </w:r>
                      <w:r w:rsidR="009F4E55" w:rsidRPr="009F4E55">
                        <w:rPr>
                          <w:noProof/>
                          <w:lang w:eastAsia="fr-FR"/>
                        </w:rPr>
                        <w:t>xpérience</w:t>
                      </w:r>
                      <w:r w:rsidR="003B1098">
                        <w:rPr>
                          <w:noProof/>
                          <w:lang w:eastAsia="fr-FR"/>
                        </w:rPr>
                        <w:t xml:space="preserve"> confirmée de</w:t>
                      </w:r>
                      <w:r w:rsidR="009F4E55" w:rsidRPr="009F4E55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Lodel </w:t>
                      </w:r>
                      <w:r w:rsidR="007F5481">
                        <w:rPr>
                          <w:noProof/>
                          <w:lang w:eastAsia="fr-FR"/>
                        </w:rPr>
                        <w:t>/</w:t>
                      </w:r>
                      <w:r>
                        <w:rPr>
                          <w:noProof/>
                          <w:lang w:eastAsia="fr-FR"/>
                        </w:rPr>
                        <w:t xml:space="preserve"> Métopes</w:t>
                      </w:r>
                      <w:r w:rsidR="009F4E55" w:rsidRPr="009F4E55">
                        <w:rPr>
                          <w:noProof/>
                          <w:lang w:eastAsia="fr-FR"/>
                        </w:rPr>
                        <w:t>.</w:t>
                      </w:r>
                    </w:p>
                    <w:p w14:paraId="13BFFC43" w14:textId="77777777" w:rsidR="00904A63" w:rsidRPr="00A602C4" w:rsidRDefault="00904A63" w:rsidP="009F4E55">
                      <w:pPr>
                        <w:rPr>
                          <w:noProof/>
                          <w:lang w:eastAsia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CC1" w:rsidRPr="00A602C4">
        <w:rPr>
          <w:b/>
          <w:noProof/>
          <w:color w:val="1F3864" w:themeColor="accent5" w:themeShade="8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CB7101D" wp14:editId="75F21913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3562350" cy="4552950"/>
                <wp:effectExtent l="0" t="0" r="1905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55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145F" w14:textId="77777777" w:rsidR="00AD2D2F" w:rsidRDefault="00AD2D2F">
                            <w:pPr>
                              <w:rPr>
                                <w:b/>
                                <w:noProof/>
                                <w:color w:val="1F3864" w:themeColor="accent5" w:themeShade="80"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28"/>
                                <w:lang w:eastAsia="fr-FR"/>
                              </w:rPr>
                              <w:t>Activités principales :</w:t>
                            </w:r>
                          </w:p>
                          <w:p w14:paraId="795A2AEB" w14:textId="77777777" w:rsidR="00E144AA" w:rsidRPr="00E144AA" w:rsidRDefault="00E144AA" w:rsidP="007D6CC1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before="40" w:after="40" w:line="240" w:lineRule="auto"/>
                              <w:ind w:left="284" w:hanging="284"/>
                              <w:jc w:val="both"/>
                              <w:rPr>
                                <w:rFonts w:cs="Arial"/>
                                <w:szCs w:val="20"/>
                                <w:u w:val="single"/>
                              </w:rPr>
                            </w:pPr>
                            <w:r>
                              <w:t>Assurer la réalisation des numéros de revue</w:t>
                            </w:r>
                            <w:r w:rsidR="00796461">
                              <w:t xml:space="preserve"> </w:t>
                            </w:r>
                            <w:r>
                              <w:t xml:space="preserve">jusqu’au bon à diffuser numérique </w:t>
                            </w:r>
                            <w:r w:rsidR="00796461" w:rsidRPr="002E413A">
                              <w:t xml:space="preserve">ou </w:t>
                            </w:r>
                            <w:r>
                              <w:t xml:space="preserve">la </w:t>
                            </w:r>
                            <w:r w:rsidR="00796461" w:rsidRPr="002E413A">
                              <w:t xml:space="preserve">coordonner </w:t>
                            </w:r>
                            <w:r w:rsidR="004A5483">
                              <w:t xml:space="preserve">et valider </w:t>
                            </w:r>
                            <w:r>
                              <w:t>e</w:t>
                            </w:r>
                            <w:r w:rsidR="00796461" w:rsidRPr="002E413A">
                              <w:t>n sous-traitance</w:t>
                            </w:r>
                            <w:r w:rsidR="00CE2DA8">
                              <w:t> </w:t>
                            </w:r>
                            <w:r w:rsidR="00796461">
                              <w:t>:</w:t>
                            </w:r>
                          </w:p>
                          <w:p w14:paraId="132D723C" w14:textId="77777777" w:rsidR="00E144AA" w:rsidRPr="00E144AA" w:rsidRDefault="00E144AA" w:rsidP="00E144A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40" w:after="40" w:line="240" w:lineRule="auto"/>
                              <w:jc w:val="both"/>
                              <w:rPr>
                                <w:rFonts w:cs="Arial"/>
                                <w:szCs w:val="20"/>
                                <w:u w:val="single"/>
                              </w:rPr>
                            </w:pPr>
                            <w:r>
                              <w:t>contrôle</w:t>
                            </w:r>
                            <w:r w:rsidR="00731236">
                              <w:t>r</w:t>
                            </w:r>
                            <w:r>
                              <w:t xml:space="preserve"> la conformité technique et juridique des </w:t>
                            </w:r>
                            <w:r w:rsidR="00C62117">
                              <w:t>documents</w:t>
                            </w:r>
                            <w:r>
                              <w:t xml:space="preserve"> reçus</w:t>
                            </w:r>
                            <w:r w:rsidR="00B16017">
                              <w:t xml:space="preserve"> (notamment </w:t>
                            </w:r>
                            <w:r w:rsidR="006778D5">
                              <w:t xml:space="preserve">format et résolution des images, </w:t>
                            </w:r>
                            <w:r w:rsidR="00B16017">
                              <w:t>vérification des autorisations de reproduction) </w:t>
                            </w:r>
                            <w:r>
                              <w:t>;</w:t>
                            </w:r>
                          </w:p>
                          <w:p w14:paraId="51841AD3" w14:textId="77777777" w:rsidR="00E144AA" w:rsidRPr="00E144AA" w:rsidRDefault="00DD15E8" w:rsidP="00E144A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40" w:after="40" w:line="240" w:lineRule="auto"/>
                              <w:jc w:val="both"/>
                              <w:rPr>
                                <w:rFonts w:cs="Arial"/>
                                <w:szCs w:val="20"/>
                                <w:u w:val="single"/>
                              </w:rPr>
                            </w:pPr>
                            <w:r>
                              <w:t>effectuer la préparation de</w:t>
                            </w:r>
                            <w:r w:rsidR="00E144AA">
                              <w:t xml:space="preserve"> copie (</w:t>
                            </w:r>
                            <w:r w:rsidR="002E0BD8">
                              <w:t>mise aux normes</w:t>
                            </w:r>
                            <w:r w:rsidR="002E413A" w:rsidRPr="002E413A">
                              <w:t xml:space="preserve">, vérification </w:t>
                            </w:r>
                            <w:r w:rsidR="002E0BD8">
                              <w:t xml:space="preserve">et structuration </w:t>
                            </w:r>
                            <w:r w:rsidR="002E413A" w:rsidRPr="002E413A">
                              <w:t>des contenus, relecture</w:t>
                            </w:r>
                            <w:r w:rsidR="00731236">
                              <w:t xml:space="preserve"> orthotypographique, syntaxique, grammaticale</w:t>
                            </w:r>
                            <w:r w:rsidR="00E54E6E">
                              <w:t>)</w:t>
                            </w:r>
                            <w:r w:rsidR="00E144AA">
                              <w:t> ;</w:t>
                            </w:r>
                          </w:p>
                          <w:p w14:paraId="5405DEE0" w14:textId="77777777" w:rsidR="00E54E6E" w:rsidRPr="0035705F" w:rsidRDefault="00E54E6E" w:rsidP="0035705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40" w:after="40" w:line="240" w:lineRule="auto"/>
                              <w:jc w:val="both"/>
                              <w:rPr>
                                <w:rFonts w:cs="Arial"/>
                                <w:szCs w:val="20"/>
                                <w:u w:val="single"/>
                              </w:rPr>
                            </w:pPr>
                            <w:r>
                              <w:t>réalis</w:t>
                            </w:r>
                            <w:r w:rsidR="00731236">
                              <w:t xml:space="preserve">er </w:t>
                            </w:r>
                            <w:r>
                              <w:t>la première de couverture</w:t>
                            </w:r>
                            <w:r w:rsidR="0035705F" w:rsidRPr="0035705F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14:paraId="0044297F" w14:textId="2042E11E" w:rsidR="00497173" w:rsidRDefault="00497173" w:rsidP="007D6CC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before="40" w:after="40" w:line="240" w:lineRule="auto"/>
                              <w:ind w:left="284" w:hanging="284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Assurer la mise en ligne des revues sur </w:t>
                            </w:r>
                            <w:r w:rsidR="00534003">
                              <w:rPr>
                                <w:rFonts w:cs="Arial"/>
                                <w:szCs w:val="20"/>
                              </w:rPr>
                              <w:t>les plateformes de diffusion (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OEJ et Prairial</w:t>
                            </w:r>
                            <w:ins w:id="0" w:author="JULIE SORBA" w:date="2024-02-02T08:03:00Z">
                              <w:r w:rsidR="00534003">
                                <w:rPr>
                                  <w:rFonts w:cs="Arial"/>
                                  <w:szCs w:val="20"/>
                                </w:rPr>
                                <w:t>)</w:t>
                              </w:r>
                            </w:ins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DD15E8">
                              <w:rPr>
                                <w:rFonts w:cs="Arial"/>
                                <w:szCs w:val="20"/>
                              </w:rPr>
                              <w:t>en garantissant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2C78E4">
                              <w:rPr>
                                <w:rFonts w:cs="Arial"/>
                                <w:szCs w:val="20"/>
                              </w:rPr>
                              <w:t xml:space="preserve">une haute qualité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de</w:t>
                            </w:r>
                            <w:r w:rsidR="00E54CBF"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métadonnées.</w:t>
                            </w:r>
                          </w:p>
                          <w:p w14:paraId="51F892C0" w14:textId="330F41D1" w:rsidR="009F4E55" w:rsidRPr="008E578C" w:rsidRDefault="00CB64BD" w:rsidP="007D6CC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before="40" w:after="40" w:line="240" w:lineRule="auto"/>
                              <w:ind w:left="284" w:hanging="284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Accompagner</w:t>
                            </w:r>
                            <w:r w:rsidR="00ED372E">
                              <w:t xml:space="preserve"> l’activité d</w:t>
                            </w:r>
                            <w:r w:rsidR="00166710">
                              <w:t xml:space="preserve">es chargés d’édition </w:t>
                            </w:r>
                            <w:r w:rsidR="00ED372E">
                              <w:t>de</w:t>
                            </w:r>
                            <w:r w:rsidR="00E54CBF">
                              <w:t>s</w:t>
                            </w:r>
                            <w:r w:rsidR="00ED372E">
                              <w:t xml:space="preserve"> revues </w:t>
                            </w:r>
                            <w:r>
                              <w:t>au sein des</w:t>
                            </w:r>
                            <w:r w:rsidR="00166710">
                              <w:t xml:space="preserve"> labo</w:t>
                            </w:r>
                            <w:r w:rsidR="00ED372E">
                              <w:t>ratoire</w:t>
                            </w:r>
                            <w:r w:rsidR="00166710">
                              <w:t>s</w:t>
                            </w:r>
                            <w:r>
                              <w:t xml:space="preserve"> (mise à disposition d’outils, </w:t>
                            </w:r>
                            <w:r w:rsidR="009B6D4A">
                              <w:t>assistance</w:t>
                            </w:r>
                            <w:r>
                              <w:t xml:space="preserve">, </w:t>
                            </w:r>
                            <w:r w:rsidR="009B6D4A">
                              <w:t>évolution des pratiques</w:t>
                            </w:r>
                            <w:r w:rsidR="00534003">
                              <w:t>, etc.</w:t>
                            </w:r>
                            <w:r w:rsidR="009B6D4A">
                              <w:t>).</w:t>
                            </w:r>
                          </w:p>
                          <w:p w14:paraId="4822B0A2" w14:textId="77777777" w:rsidR="0069531E" w:rsidRDefault="00162BA3" w:rsidP="007D6CC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before="40" w:after="40" w:line="240" w:lineRule="auto"/>
                              <w:ind w:left="284" w:hanging="284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Contribuer à la mise à jour des sites web des revues, notamment afin d’améliorer leur référencement.</w:t>
                            </w:r>
                          </w:p>
                          <w:p w14:paraId="75DF19C1" w14:textId="77777777" w:rsidR="009B6D4A" w:rsidRDefault="00162BA3" w:rsidP="009B6D4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before="40" w:after="40" w:line="240" w:lineRule="auto"/>
                              <w:ind w:left="284" w:hanging="284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Contribuer </w:t>
                            </w:r>
                            <w:r w:rsidR="00957951">
                              <w:rPr>
                                <w:rFonts w:cs="Arial"/>
                                <w:szCs w:val="20"/>
                              </w:rPr>
                              <w:t xml:space="preserve">à </w:t>
                            </w:r>
                            <w:r w:rsidR="00957951" w:rsidRPr="00957951">
                              <w:t xml:space="preserve">la </w:t>
                            </w:r>
                            <w:r w:rsidR="00957951">
                              <w:t>rétroconversion numérique</w:t>
                            </w:r>
                            <w:r w:rsidR="00957951" w:rsidRPr="00957951">
                              <w:t xml:space="preserve"> des anciens numéros </w:t>
                            </w:r>
                            <w:r w:rsidR="00957951">
                              <w:t>papier, en particulier via</w:t>
                            </w:r>
                            <w:r w:rsidR="00957951" w:rsidRPr="0069531E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9B6D4A" w:rsidRPr="0069531E">
                              <w:rPr>
                                <w:rFonts w:cs="Arial"/>
                                <w:szCs w:val="20"/>
                              </w:rPr>
                              <w:t>Persée</w:t>
                            </w:r>
                            <w:r w:rsidR="00957951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14:paraId="0AEBF854" w14:textId="77777777" w:rsidR="00F62707" w:rsidRPr="00166710" w:rsidRDefault="00E54CBF" w:rsidP="00166710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before="40" w:after="40" w:line="240" w:lineRule="auto"/>
                              <w:ind w:left="284" w:hanging="284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Contribuer à l’analyse des indicateurs de production et </w:t>
                            </w:r>
                            <w:r w:rsidR="00E407DD">
                              <w:rPr>
                                <w:rFonts w:cs="Arial"/>
                                <w:szCs w:val="20"/>
                              </w:rPr>
                              <w:t>d’audience en ligne des revues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14:paraId="19A261B2" w14:textId="77777777" w:rsidR="00A602C4" w:rsidRPr="00A602C4" w:rsidRDefault="00A602C4" w:rsidP="00A602C4">
                            <w:pPr>
                              <w:tabs>
                                <w:tab w:val="left" w:pos="7088"/>
                              </w:tabs>
                              <w:spacing w:before="40" w:after="4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058A9F77" w14:textId="77777777" w:rsidR="009F4E55" w:rsidRDefault="009F4E55" w:rsidP="00383919"/>
                          <w:p w14:paraId="32145BBE" w14:textId="77777777" w:rsidR="009F4E55" w:rsidRDefault="009F4E55" w:rsidP="00383919"/>
                          <w:p w14:paraId="521054C0" w14:textId="77777777" w:rsidR="009F4E55" w:rsidRDefault="009F4E55" w:rsidP="00383919"/>
                          <w:p w14:paraId="57902397" w14:textId="77777777" w:rsidR="00383919" w:rsidRDefault="00AD2D2F" w:rsidP="00383919">
                            <w:pPr>
                              <w:rPr>
                                <w:color w:val="002060"/>
                              </w:rPr>
                            </w:pPr>
                            <w:r w:rsidRPr="00857543">
                              <w:rPr>
                                <w:color w:val="002060"/>
                              </w:rPr>
                              <w:t>Mission</w:t>
                            </w:r>
                            <w:r>
                              <w:rPr>
                                <w:color w:val="002060"/>
                              </w:rPr>
                              <w:t xml:space="preserve"> d’encadrements : </w:t>
                            </w:r>
                            <w:sdt>
                              <w:sdtPr>
                                <w:rPr>
                                  <w:color w:val="002060"/>
                                </w:rPr>
                                <w:id w:val="904731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2060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color w:val="002060"/>
                                </w:rPr>
                                <w:id w:val="195889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66A8"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☒</w:t>
                                </w:r>
                              </w:sdtContent>
                            </w:sdt>
                            <w:r w:rsidR="00A602C4">
                              <w:rPr>
                                <w:color w:val="002060"/>
                              </w:rPr>
                              <w:t xml:space="preserve"> Non</w:t>
                            </w:r>
                          </w:p>
                          <w:p w14:paraId="4FB22987" w14:textId="77777777" w:rsidR="009F4E55" w:rsidRPr="009F4E55" w:rsidRDefault="009F4E55" w:rsidP="009F4E5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Nombre d’agent encadrées : </w:t>
                            </w:r>
                            <w:r w:rsidRPr="009F4E55">
                              <w:rPr>
                                <w:color w:val="002060"/>
                              </w:rPr>
                              <w:t>….. A, ….. B,  ……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101D" id="_x0000_s1032" type="#_x0000_t202" style="position:absolute;margin-left:0;margin-top:29.3pt;width:280.5pt;height:358.5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" filled="f">
                <v:textbox>
                  <w:txbxContent>
                    <w:p w14:paraId="1440145F" w14:textId="77777777" w:rsidR="00AD2D2F" w:rsidRDefault="00AD2D2F">
                      <w:pPr>
                        <w:rPr>
                          <w:b/>
                          <w:noProof/>
                          <w:color w:val="1F3864" w:themeColor="accent5" w:themeShade="80"/>
                          <w:sz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color w:val="1F3864" w:themeColor="accent5" w:themeShade="80"/>
                          <w:sz w:val="28"/>
                          <w:lang w:eastAsia="fr-FR"/>
                        </w:rPr>
                        <w:t>Activités principales :</w:t>
                      </w:r>
                    </w:p>
                    <w:p w14:paraId="795A2AEB" w14:textId="77777777" w:rsidR="00E144AA" w:rsidRPr="00E144AA" w:rsidRDefault="00E144AA" w:rsidP="007D6CC1">
                      <w:pPr>
                        <w:numPr>
                          <w:ilvl w:val="0"/>
                          <w:numId w:val="15"/>
                        </w:numPr>
                        <w:suppressAutoHyphens/>
                        <w:spacing w:before="40" w:after="40" w:line="240" w:lineRule="auto"/>
                        <w:ind w:left="284" w:hanging="284"/>
                        <w:jc w:val="both"/>
                        <w:rPr>
                          <w:rFonts w:cs="Arial"/>
                          <w:szCs w:val="20"/>
                          <w:u w:val="single"/>
                        </w:rPr>
                      </w:pPr>
                      <w:r>
                        <w:t>Assurer la réalisation des numéros de revue</w:t>
                      </w:r>
                      <w:r w:rsidR="00796461">
                        <w:t xml:space="preserve"> </w:t>
                      </w:r>
                      <w:r>
                        <w:t xml:space="preserve">jusqu’au bon à diffuser numérique </w:t>
                      </w:r>
                      <w:r w:rsidR="00796461" w:rsidRPr="002E413A">
                        <w:t xml:space="preserve">ou </w:t>
                      </w:r>
                      <w:r>
                        <w:t xml:space="preserve">la </w:t>
                      </w:r>
                      <w:r w:rsidR="00796461" w:rsidRPr="002E413A">
                        <w:t xml:space="preserve">coordonner </w:t>
                      </w:r>
                      <w:r w:rsidR="004A5483">
                        <w:t xml:space="preserve">et valider </w:t>
                      </w:r>
                      <w:r>
                        <w:t>e</w:t>
                      </w:r>
                      <w:r w:rsidR="00796461" w:rsidRPr="002E413A">
                        <w:t>n sous-traitance</w:t>
                      </w:r>
                      <w:r w:rsidR="00CE2DA8">
                        <w:t> </w:t>
                      </w:r>
                      <w:r w:rsidR="00796461">
                        <w:t>:</w:t>
                      </w:r>
                    </w:p>
                    <w:p w14:paraId="132D723C" w14:textId="77777777" w:rsidR="00E144AA" w:rsidRPr="00E144AA" w:rsidRDefault="00E144AA" w:rsidP="00E144A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uppressAutoHyphens/>
                        <w:spacing w:before="40" w:after="40" w:line="240" w:lineRule="auto"/>
                        <w:jc w:val="both"/>
                        <w:rPr>
                          <w:rFonts w:cs="Arial"/>
                          <w:szCs w:val="20"/>
                          <w:u w:val="single"/>
                        </w:rPr>
                      </w:pPr>
                      <w:proofErr w:type="gramStart"/>
                      <w:r>
                        <w:t>contrôle</w:t>
                      </w:r>
                      <w:r w:rsidR="00731236">
                        <w:t>r</w:t>
                      </w:r>
                      <w:proofErr w:type="gramEnd"/>
                      <w:r>
                        <w:t xml:space="preserve"> la conformité technique et juridique des </w:t>
                      </w:r>
                      <w:r w:rsidR="00C62117">
                        <w:t>documents</w:t>
                      </w:r>
                      <w:r>
                        <w:t xml:space="preserve"> reçus</w:t>
                      </w:r>
                      <w:r w:rsidR="00B16017">
                        <w:t xml:space="preserve"> (notamment </w:t>
                      </w:r>
                      <w:r w:rsidR="006778D5">
                        <w:t xml:space="preserve">format et résolution des images, </w:t>
                      </w:r>
                      <w:r w:rsidR="00B16017">
                        <w:t>vérification des autorisations de reproduction) </w:t>
                      </w:r>
                      <w:r>
                        <w:t>;</w:t>
                      </w:r>
                    </w:p>
                    <w:p w14:paraId="51841AD3" w14:textId="77777777" w:rsidR="00E144AA" w:rsidRPr="00E144AA" w:rsidRDefault="00DD15E8" w:rsidP="00E144A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uppressAutoHyphens/>
                        <w:spacing w:before="40" w:after="40" w:line="240" w:lineRule="auto"/>
                        <w:jc w:val="both"/>
                        <w:rPr>
                          <w:rFonts w:cs="Arial"/>
                          <w:szCs w:val="20"/>
                          <w:u w:val="single"/>
                        </w:rPr>
                      </w:pPr>
                      <w:proofErr w:type="gramStart"/>
                      <w:r>
                        <w:t>effectuer</w:t>
                      </w:r>
                      <w:proofErr w:type="gramEnd"/>
                      <w:r>
                        <w:t xml:space="preserve"> la préparation de</w:t>
                      </w:r>
                      <w:r w:rsidR="00E144AA">
                        <w:t xml:space="preserve"> copie (</w:t>
                      </w:r>
                      <w:r w:rsidR="002E0BD8">
                        <w:t>mise aux normes</w:t>
                      </w:r>
                      <w:r w:rsidR="002E413A" w:rsidRPr="002E413A">
                        <w:t xml:space="preserve">, vérification </w:t>
                      </w:r>
                      <w:r w:rsidR="002E0BD8">
                        <w:t xml:space="preserve">et structuration </w:t>
                      </w:r>
                      <w:r w:rsidR="002E413A" w:rsidRPr="002E413A">
                        <w:t>des contenus, relecture</w:t>
                      </w:r>
                      <w:r w:rsidR="00731236">
                        <w:t xml:space="preserve"> </w:t>
                      </w:r>
                      <w:proofErr w:type="spellStart"/>
                      <w:r w:rsidR="00731236">
                        <w:t>orthotypographique</w:t>
                      </w:r>
                      <w:proofErr w:type="spellEnd"/>
                      <w:r w:rsidR="00731236">
                        <w:t>, syntaxique, grammaticale</w:t>
                      </w:r>
                      <w:r w:rsidR="00E54E6E">
                        <w:t>)</w:t>
                      </w:r>
                      <w:r w:rsidR="00E144AA">
                        <w:t> ;</w:t>
                      </w:r>
                    </w:p>
                    <w:p w14:paraId="5405DEE0" w14:textId="77777777" w:rsidR="00E54E6E" w:rsidRPr="0035705F" w:rsidRDefault="00E54E6E" w:rsidP="0035705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uppressAutoHyphens/>
                        <w:spacing w:before="40" w:after="40" w:line="240" w:lineRule="auto"/>
                        <w:jc w:val="both"/>
                        <w:rPr>
                          <w:rFonts w:cs="Arial"/>
                          <w:szCs w:val="20"/>
                          <w:u w:val="single"/>
                        </w:rPr>
                      </w:pPr>
                      <w:proofErr w:type="gramStart"/>
                      <w:r>
                        <w:t>réalis</w:t>
                      </w:r>
                      <w:r w:rsidR="00731236">
                        <w:t>er</w:t>
                      </w:r>
                      <w:proofErr w:type="gramEnd"/>
                      <w:r w:rsidR="00731236">
                        <w:t xml:space="preserve"> </w:t>
                      </w:r>
                      <w:r>
                        <w:t>la première de couverture</w:t>
                      </w:r>
                      <w:r w:rsidR="0035705F" w:rsidRPr="0035705F"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14:paraId="0044297F" w14:textId="2042E11E" w:rsidR="00497173" w:rsidRDefault="00497173" w:rsidP="007D6CC1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uppressAutoHyphens/>
                        <w:spacing w:before="40" w:after="40" w:line="240" w:lineRule="auto"/>
                        <w:ind w:left="284" w:hanging="284"/>
                        <w:jc w:val="both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Assurer la mise en ligne des revues sur </w:t>
                      </w:r>
                      <w:r w:rsidR="00534003">
                        <w:rPr>
                          <w:rFonts w:cs="Arial"/>
                          <w:szCs w:val="20"/>
                        </w:rPr>
                        <w:t>les plateformes de diffusion (</w:t>
                      </w:r>
                      <w:r>
                        <w:rPr>
                          <w:rFonts w:cs="Arial"/>
                          <w:szCs w:val="20"/>
                        </w:rPr>
                        <w:t>OEJ et Prairial</w:t>
                      </w:r>
                      <w:ins w:id="2" w:author="JULIE SORBA" w:date="2024-02-02T08:03:00Z">
                        <w:r w:rsidR="00534003">
                          <w:rPr>
                            <w:rFonts w:cs="Arial"/>
                            <w:szCs w:val="20"/>
                          </w:rPr>
                          <w:t>)</w:t>
                        </w:r>
                      </w:ins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DD15E8">
                        <w:rPr>
                          <w:rFonts w:cs="Arial"/>
                          <w:szCs w:val="20"/>
                        </w:rPr>
                        <w:t>en garantissant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2C78E4">
                        <w:rPr>
                          <w:rFonts w:cs="Arial"/>
                          <w:szCs w:val="20"/>
                        </w:rPr>
                        <w:t xml:space="preserve">une haute qualité </w:t>
                      </w:r>
                      <w:r>
                        <w:rPr>
                          <w:rFonts w:cs="Arial"/>
                          <w:szCs w:val="20"/>
                        </w:rPr>
                        <w:t>de</w:t>
                      </w:r>
                      <w:r w:rsidR="00E54CBF">
                        <w:rPr>
                          <w:rFonts w:cs="Arial"/>
                          <w:szCs w:val="20"/>
                        </w:rPr>
                        <w:t>s</w:t>
                      </w:r>
                      <w:r>
                        <w:rPr>
                          <w:rFonts w:cs="Arial"/>
                          <w:szCs w:val="20"/>
                        </w:rPr>
                        <w:t xml:space="preserve"> métadonnées.</w:t>
                      </w:r>
                    </w:p>
                    <w:p w14:paraId="51F892C0" w14:textId="330F41D1" w:rsidR="009F4E55" w:rsidRPr="008E578C" w:rsidRDefault="00CB64BD" w:rsidP="007D6CC1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uppressAutoHyphens/>
                        <w:spacing w:before="40" w:after="40" w:line="240" w:lineRule="auto"/>
                        <w:ind w:left="284" w:hanging="284"/>
                        <w:jc w:val="both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Accompagner</w:t>
                      </w:r>
                      <w:r w:rsidR="00ED372E">
                        <w:t xml:space="preserve"> l’activité d</w:t>
                      </w:r>
                      <w:r w:rsidR="00166710">
                        <w:t xml:space="preserve">es chargés d’édition </w:t>
                      </w:r>
                      <w:r w:rsidR="00ED372E">
                        <w:t>de</w:t>
                      </w:r>
                      <w:r w:rsidR="00E54CBF">
                        <w:t>s</w:t>
                      </w:r>
                      <w:r w:rsidR="00ED372E">
                        <w:t xml:space="preserve"> revues </w:t>
                      </w:r>
                      <w:r>
                        <w:t>au sein des</w:t>
                      </w:r>
                      <w:r w:rsidR="00166710">
                        <w:t xml:space="preserve"> labo</w:t>
                      </w:r>
                      <w:r w:rsidR="00ED372E">
                        <w:t>ratoire</w:t>
                      </w:r>
                      <w:r w:rsidR="00166710">
                        <w:t>s</w:t>
                      </w:r>
                      <w:r>
                        <w:t xml:space="preserve"> (mise à disposition d’outils, </w:t>
                      </w:r>
                      <w:r w:rsidR="009B6D4A">
                        <w:t>assistance</w:t>
                      </w:r>
                      <w:r>
                        <w:t xml:space="preserve">, </w:t>
                      </w:r>
                      <w:r w:rsidR="009B6D4A">
                        <w:t>évolution des pratiques</w:t>
                      </w:r>
                      <w:r w:rsidR="00534003">
                        <w:t>, etc.</w:t>
                      </w:r>
                      <w:r w:rsidR="009B6D4A">
                        <w:t>).</w:t>
                      </w:r>
                    </w:p>
                    <w:p w14:paraId="4822B0A2" w14:textId="77777777" w:rsidR="0069531E" w:rsidRDefault="00162BA3" w:rsidP="007D6CC1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uppressAutoHyphens/>
                        <w:spacing w:before="40" w:after="40" w:line="240" w:lineRule="auto"/>
                        <w:ind w:left="284" w:hanging="284"/>
                        <w:jc w:val="both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Contribuer à la mise à jour des sites web des revues, notamment afin d’améliorer leur référencement.</w:t>
                      </w:r>
                    </w:p>
                    <w:p w14:paraId="75DF19C1" w14:textId="77777777" w:rsidR="009B6D4A" w:rsidRDefault="00162BA3" w:rsidP="009B6D4A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uppressAutoHyphens/>
                        <w:spacing w:before="40" w:after="40" w:line="240" w:lineRule="auto"/>
                        <w:ind w:left="284" w:hanging="284"/>
                        <w:jc w:val="both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Contribuer </w:t>
                      </w:r>
                      <w:r w:rsidR="00957951">
                        <w:rPr>
                          <w:rFonts w:cs="Arial"/>
                          <w:szCs w:val="20"/>
                        </w:rPr>
                        <w:t xml:space="preserve">à </w:t>
                      </w:r>
                      <w:r w:rsidR="00957951" w:rsidRPr="00957951">
                        <w:t xml:space="preserve">la </w:t>
                      </w:r>
                      <w:proofErr w:type="spellStart"/>
                      <w:r w:rsidR="00957951">
                        <w:t>rétroconversion</w:t>
                      </w:r>
                      <w:proofErr w:type="spellEnd"/>
                      <w:r w:rsidR="00957951">
                        <w:t xml:space="preserve"> numérique</w:t>
                      </w:r>
                      <w:r w:rsidR="00957951" w:rsidRPr="00957951">
                        <w:t xml:space="preserve"> des anciens numéros </w:t>
                      </w:r>
                      <w:r w:rsidR="00957951">
                        <w:t>papier, en particulier via</w:t>
                      </w:r>
                      <w:r w:rsidR="00957951" w:rsidRPr="0069531E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9B6D4A" w:rsidRPr="0069531E">
                        <w:rPr>
                          <w:rFonts w:cs="Arial"/>
                          <w:szCs w:val="20"/>
                        </w:rPr>
                        <w:t>Persée</w:t>
                      </w:r>
                      <w:r w:rsidR="00957951"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14:paraId="0AEBF854" w14:textId="77777777" w:rsidR="00F62707" w:rsidRPr="00166710" w:rsidRDefault="00E54CBF" w:rsidP="00166710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uppressAutoHyphens/>
                        <w:spacing w:before="40" w:after="40" w:line="240" w:lineRule="auto"/>
                        <w:ind w:left="284" w:hanging="284"/>
                        <w:jc w:val="both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Contribuer à l’analyse des indicateurs de production et </w:t>
                      </w:r>
                      <w:r w:rsidR="00E407DD">
                        <w:rPr>
                          <w:rFonts w:cs="Arial"/>
                          <w:szCs w:val="20"/>
                        </w:rPr>
                        <w:t>d’audience en ligne des revues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14:paraId="19A261B2" w14:textId="77777777" w:rsidR="00A602C4" w:rsidRPr="00A602C4" w:rsidRDefault="00A602C4" w:rsidP="00A602C4">
                      <w:pPr>
                        <w:tabs>
                          <w:tab w:val="left" w:pos="7088"/>
                        </w:tabs>
                        <w:spacing w:before="40" w:after="40"/>
                        <w:jc w:val="both"/>
                        <w:rPr>
                          <w:rFonts w:cs="Arial"/>
                        </w:rPr>
                      </w:pPr>
                    </w:p>
                    <w:p w14:paraId="058A9F77" w14:textId="77777777" w:rsidR="009F4E55" w:rsidRDefault="009F4E55" w:rsidP="00383919"/>
                    <w:p w14:paraId="32145BBE" w14:textId="77777777" w:rsidR="009F4E55" w:rsidRDefault="009F4E55" w:rsidP="00383919"/>
                    <w:p w14:paraId="521054C0" w14:textId="77777777" w:rsidR="009F4E55" w:rsidRDefault="009F4E55" w:rsidP="00383919"/>
                    <w:p w14:paraId="57902397" w14:textId="77777777" w:rsidR="00383919" w:rsidRDefault="00AD2D2F" w:rsidP="00383919">
                      <w:pPr>
                        <w:rPr>
                          <w:color w:val="002060"/>
                        </w:rPr>
                      </w:pPr>
                      <w:r w:rsidRPr="00857543">
                        <w:rPr>
                          <w:color w:val="002060"/>
                        </w:rPr>
                        <w:t>Mission</w:t>
                      </w:r>
                      <w:r>
                        <w:rPr>
                          <w:color w:val="002060"/>
                        </w:rPr>
                        <w:t xml:space="preserve"> d’encadrements : </w:t>
                      </w:r>
                      <w:sdt>
                        <w:sdtPr>
                          <w:rPr>
                            <w:color w:val="002060"/>
                          </w:rPr>
                          <w:id w:val="904731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2060"/>
                        </w:rPr>
                        <w:t xml:space="preserve"> oui </w:t>
                      </w:r>
                      <w:sdt>
                        <w:sdtPr>
                          <w:rPr>
                            <w:color w:val="002060"/>
                          </w:rPr>
                          <w:id w:val="1958891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66A8"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☒</w:t>
                          </w:r>
                        </w:sdtContent>
                      </w:sdt>
                      <w:r w:rsidR="00A602C4">
                        <w:rPr>
                          <w:color w:val="002060"/>
                        </w:rPr>
                        <w:t xml:space="preserve"> Non</w:t>
                      </w:r>
                    </w:p>
                    <w:p w14:paraId="4FB22987" w14:textId="77777777" w:rsidR="009F4E55" w:rsidRPr="009F4E55" w:rsidRDefault="009F4E55" w:rsidP="009F4E5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Nombre d’agent encadrées</w:t>
                      </w:r>
                      <w:proofErr w:type="gramStart"/>
                      <w:r>
                        <w:rPr>
                          <w:color w:val="002060"/>
                        </w:rPr>
                        <w:t xml:space="preserve"> : </w:t>
                      </w:r>
                      <w:r w:rsidRPr="009F4E55">
                        <w:rPr>
                          <w:color w:val="002060"/>
                        </w:rPr>
                        <w:t>….</w:t>
                      </w:r>
                      <w:proofErr w:type="gramEnd"/>
                      <w:r w:rsidRPr="009F4E55">
                        <w:rPr>
                          <w:color w:val="002060"/>
                        </w:rPr>
                        <w:t xml:space="preserve">. </w:t>
                      </w:r>
                      <w:proofErr w:type="gramStart"/>
                      <w:r w:rsidRPr="009F4E55">
                        <w:rPr>
                          <w:color w:val="002060"/>
                        </w:rPr>
                        <w:t>A, ….</w:t>
                      </w:r>
                      <w:proofErr w:type="gramEnd"/>
                      <w:r w:rsidRPr="009F4E55">
                        <w:rPr>
                          <w:color w:val="002060"/>
                        </w:rPr>
                        <w:t xml:space="preserve">. </w:t>
                      </w:r>
                      <w:proofErr w:type="gramStart"/>
                      <w:r w:rsidRPr="009F4E55">
                        <w:rPr>
                          <w:color w:val="002060"/>
                        </w:rPr>
                        <w:t>B,  …</w:t>
                      </w:r>
                      <w:proofErr w:type="gramEnd"/>
                      <w:r w:rsidRPr="009F4E55">
                        <w:rPr>
                          <w:color w:val="002060"/>
                        </w:rPr>
                        <w:t>…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FF1A0" w14:textId="77777777" w:rsidR="00B53FE7" w:rsidRDefault="00B53FE7" w:rsidP="00126F5B">
      <w:pPr>
        <w:rPr>
          <w:b/>
          <w:color w:val="002060"/>
          <w:sz w:val="28"/>
        </w:rPr>
      </w:pPr>
    </w:p>
    <w:p w14:paraId="42458AED" w14:textId="77777777" w:rsidR="00847B26" w:rsidRDefault="00847B26" w:rsidP="00126F5B">
      <w:pPr>
        <w:rPr>
          <w:rFonts w:ascii="Calibri" w:hAnsi="Calibri" w:cs="Calibri"/>
          <w:noProof/>
          <w:sz w:val="18"/>
          <w:szCs w:val="18"/>
          <w:shd w:val="clear" w:color="auto" w:fill="FFFFFF" w:themeFill="background1"/>
          <w:lang w:eastAsia="fr-FR"/>
        </w:rPr>
      </w:pPr>
      <w:r w:rsidRPr="000B49E6">
        <w:rPr>
          <w:b/>
          <w:color w:val="002060"/>
          <w:sz w:val="28"/>
        </w:rPr>
        <w:t>Pourquoi travailler à l’UGA </w:t>
      </w:r>
      <w:r>
        <w:rPr>
          <w:b/>
          <w:color w:val="002060"/>
          <w:sz w:val="24"/>
        </w:rPr>
        <w:t>?</w:t>
      </w:r>
      <w:r w:rsidR="00B53FE7" w:rsidRPr="00B53FE7">
        <w:rPr>
          <w:rFonts w:ascii="Calibri" w:hAnsi="Calibri" w:cs="Calibri"/>
          <w:noProof/>
          <w:sz w:val="18"/>
          <w:szCs w:val="18"/>
          <w:shd w:val="clear" w:color="auto" w:fill="FFFFFF" w:themeFill="background1"/>
          <w:lang w:eastAsia="fr-FR"/>
        </w:rPr>
        <w:t xml:space="preserve"> </w:t>
      </w:r>
      <w:r w:rsidR="00B53FE7" w:rsidRPr="005B47FE">
        <w:rPr>
          <w:rFonts w:ascii="Calibri" w:hAnsi="Calibri" w:cs="Calibri"/>
          <w:noProof/>
          <w:sz w:val="18"/>
          <w:szCs w:val="18"/>
          <w:shd w:val="clear" w:color="auto" w:fill="FFFFFF" w:themeFill="background1"/>
          <w:lang w:eastAsia="fr-FR"/>
        </w:rPr>
        <w:drawing>
          <wp:inline distT="0" distB="0" distL="0" distR="0" wp14:anchorId="63B8E75C" wp14:editId="47909F32">
            <wp:extent cx="7110730" cy="2228850"/>
            <wp:effectExtent l="0" t="0" r="13970" b="5715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0EF6D0F" w14:textId="77777777" w:rsidR="007D6CC1" w:rsidRDefault="00847B26" w:rsidP="007D6CC1">
      <w:pPr>
        <w:spacing w:after="0" w:line="240" w:lineRule="auto"/>
        <w:rPr>
          <w:b/>
          <w:color w:val="002060"/>
          <w:sz w:val="28"/>
        </w:rPr>
      </w:pPr>
      <w:r w:rsidRPr="000B49E6">
        <w:rPr>
          <w:b/>
          <w:color w:val="002060"/>
          <w:sz w:val="28"/>
        </w:rPr>
        <w:t>Comment candidater :</w:t>
      </w:r>
    </w:p>
    <w:p w14:paraId="7C378C72" w14:textId="77777777" w:rsidR="007D6CC1" w:rsidRPr="007D6CC1" w:rsidRDefault="007D6CC1" w:rsidP="007D6CC1">
      <w:pPr>
        <w:spacing w:after="0" w:line="240" w:lineRule="auto"/>
        <w:rPr>
          <w:noProof/>
          <w:lang w:eastAsia="fr-FR"/>
        </w:rPr>
      </w:pPr>
      <w:bookmarkStart w:id="1" w:name="_GoBack"/>
      <w:r w:rsidRPr="007D6CC1"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123814CA" wp14:editId="21FF37BB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7344000" cy="1404000"/>
            <wp:effectExtent l="19050" t="0" r="9525" b="0"/>
            <wp:wrapThrough wrapText="bothSides">
              <wp:wrapPolygon edited="0">
                <wp:start x="-56" y="2931"/>
                <wp:lineTo x="-56" y="18464"/>
                <wp:lineTo x="21572" y="18464"/>
                <wp:lineTo x="21572" y="2931"/>
                <wp:lineTo x="-56" y="2931"/>
              </wp:wrapPolygon>
            </wp:wrapThrough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57514">
        <w:rPr>
          <w:noProof/>
          <w:lang w:eastAsia="fr-FR"/>
        </w:rPr>
        <w:t>R</w:t>
      </w:r>
      <w:r w:rsidRPr="007D6CC1">
        <w:rPr>
          <w:noProof/>
          <w:lang w:eastAsia="fr-FR"/>
        </w:rPr>
        <w:t>éaliser votre inscrip</w:t>
      </w:r>
      <w:r>
        <w:rPr>
          <w:noProof/>
          <w:lang w:eastAsia="fr-FR"/>
        </w:rPr>
        <w:t>t</w:t>
      </w:r>
      <w:r w:rsidRPr="007D6CC1">
        <w:rPr>
          <w:noProof/>
          <w:lang w:eastAsia="fr-FR"/>
        </w:rPr>
        <w:t xml:space="preserve">ion sur le site du ministère </w:t>
      </w:r>
      <w:r>
        <w:rPr>
          <w:noProof/>
          <w:lang w:eastAsia="fr-FR"/>
        </w:rPr>
        <w:t xml:space="preserve">en suivant ce lien </w:t>
      </w:r>
      <w:hyperlink r:id="rId20" w:history="1">
        <w:r w:rsidRPr="007D6CC1">
          <w:rPr>
            <w:rStyle w:val="Lienhypertexte"/>
            <w:noProof/>
            <w:lang w:eastAsia="fr-FR"/>
          </w:rPr>
          <w:t>https://www.itrf.education.gouv.fr</w:t>
        </w:r>
      </w:hyperlink>
      <w:r>
        <w:rPr>
          <w:noProof/>
          <w:lang w:eastAsia="fr-FR"/>
        </w:rPr>
        <w:t xml:space="preserve"> </w:t>
      </w:r>
      <w:r w:rsidRPr="007D6CC1">
        <w:rPr>
          <w:noProof/>
          <w:lang w:eastAsia="fr-FR"/>
        </w:rPr>
        <w:t xml:space="preserve">et renvoyer votre dossier avant le </w:t>
      </w:r>
      <w:r w:rsidR="00E10C5A">
        <w:rPr>
          <w:noProof/>
          <w:lang w:eastAsia="fr-FR"/>
        </w:rPr>
        <w:t>30</w:t>
      </w:r>
      <w:r w:rsidRPr="007D6CC1">
        <w:rPr>
          <w:noProof/>
          <w:lang w:eastAsia="fr-FR"/>
        </w:rPr>
        <w:t xml:space="preserve"> avril 202</w:t>
      </w:r>
      <w:r w:rsidR="00257514">
        <w:rPr>
          <w:noProof/>
          <w:lang w:eastAsia="fr-FR"/>
        </w:rPr>
        <w:t>4</w:t>
      </w:r>
      <w:r>
        <w:rPr>
          <w:b/>
          <w:color w:val="002060"/>
          <w:sz w:val="28"/>
        </w:rPr>
        <w:t xml:space="preserve"> </w:t>
      </w:r>
      <w:r w:rsidRPr="007D6CC1">
        <w:rPr>
          <w:noProof/>
          <w:lang w:eastAsia="fr-FR"/>
        </w:rPr>
        <w:t>(cachet de la poste faisant foi)</w:t>
      </w:r>
    </w:p>
    <w:sectPr w:rsidR="007D6CC1" w:rsidRPr="007D6CC1" w:rsidSect="00C14AFA">
      <w:type w:val="continuous"/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55A"/>
    <w:multiLevelType w:val="hybridMultilevel"/>
    <w:tmpl w:val="91F0235E"/>
    <w:lvl w:ilvl="0" w:tplc="3B02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6E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00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6C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2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AD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EF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2FF"/>
    <w:multiLevelType w:val="hybridMultilevel"/>
    <w:tmpl w:val="027468C4"/>
    <w:lvl w:ilvl="0" w:tplc="AD2CFF0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B680662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88652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ACA846E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6469E08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B0C853A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7B981BC8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BB01EA8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4E8C4E2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DE2FDC"/>
    <w:multiLevelType w:val="hybridMultilevel"/>
    <w:tmpl w:val="7A08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36A"/>
    <w:multiLevelType w:val="hybridMultilevel"/>
    <w:tmpl w:val="444ED4A6"/>
    <w:lvl w:ilvl="0" w:tplc="9BEEA75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EF7"/>
    <w:multiLevelType w:val="multilevel"/>
    <w:tmpl w:val="34C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530CE"/>
    <w:multiLevelType w:val="hybridMultilevel"/>
    <w:tmpl w:val="F58A6206"/>
    <w:lvl w:ilvl="0" w:tplc="D72E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E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4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C1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A3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A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C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0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620D93"/>
    <w:multiLevelType w:val="hybridMultilevel"/>
    <w:tmpl w:val="2416AC88"/>
    <w:lvl w:ilvl="0" w:tplc="834EE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07B8"/>
    <w:multiLevelType w:val="hybridMultilevel"/>
    <w:tmpl w:val="B94E7816"/>
    <w:lvl w:ilvl="0" w:tplc="84EA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47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8F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82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E7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E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C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E3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CB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785235"/>
    <w:multiLevelType w:val="hybridMultilevel"/>
    <w:tmpl w:val="EFE02958"/>
    <w:lvl w:ilvl="0" w:tplc="DBDC3F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663C8"/>
    <w:multiLevelType w:val="hybridMultilevel"/>
    <w:tmpl w:val="5D4CC648"/>
    <w:lvl w:ilvl="0" w:tplc="38509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4E28"/>
    <w:multiLevelType w:val="hybridMultilevel"/>
    <w:tmpl w:val="36A0EB84"/>
    <w:lvl w:ilvl="0" w:tplc="D4D46B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76264A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A2E0284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7ACA8FC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4020D6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9AEAC84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09869AC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6068C8A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4AAB116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4F13743"/>
    <w:multiLevelType w:val="hybridMultilevel"/>
    <w:tmpl w:val="CF14D706"/>
    <w:lvl w:ilvl="0" w:tplc="1506C8E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FC4AE3"/>
    <w:multiLevelType w:val="hybridMultilevel"/>
    <w:tmpl w:val="760AE3F0"/>
    <w:lvl w:ilvl="0" w:tplc="D272F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-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10A7"/>
    <w:multiLevelType w:val="hybridMultilevel"/>
    <w:tmpl w:val="12A6E7A0"/>
    <w:lvl w:ilvl="0" w:tplc="D272F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-10"/>
      </w:rPr>
    </w:lvl>
    <w:lvl w:ilvl="1" w:tplc="C8AAC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4453"/>
    <w:multiLevelType w:val="hybridMultilevel"/>
    <w:tmpl w:val="EC0E976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8B1C38"/>
    <w:multiLevelType w:val="hybridMultilevel"/>
    <w:tmpl w:val="7AA80954"/>
    <w:lvl w:ilvl="0" w:tplc="D272F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-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4D06"/>
    <w:multiLevelType w:val="hybridMultilevel"/>
    <w:tmpl w:val="CD4C787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942087"/>
    <w:multiLevelType w:val="hybridMultilevel"/>
    <w:tmpl w:val="3E1E87F8"/>
    <w:lvl w:ilvl="0" w:tplc="CA9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4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2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6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C8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E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2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C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6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C23B4E"/>
    <w:multiLevelType w:val="hybridMultilevel"/>
    <w:tmpl w:val="C130FEB6"/>
    <w:lvl w:ilvl="0" w:tplc="1AC67142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45A4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4F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F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1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EC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B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6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06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46FF9"/>
    <w:multiLevelType w:val="hybridMultilevel"/>
    <w:tmpl w:val="DE4EEA88"/>
    <w:lvl w:ilvl="0" w:tplc="1A242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4B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A5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C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6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6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6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8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647A61"/>
    <w:multiLevelType w:val="hybridMultilevel"/>
    <w:tmpl w:val="6F9AC036"/>
    <w:lvl w:ilvl="0" w:tplc="D272F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-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5"/>
  </w:num>
  <w:num w:numId="12">
    <w:abstractNumId w:val="2"/>
  </w:num>
  <w:num w:numId="13">
    <w:abstractNumId w:val="20"/>
  </w:num>
  <w:num w:numId="14">
    <w:abstractNumId w:val="9"/>
  </w:num>
  <w:num w:numId="15">
    <w:abstractNumId w:val="13"/>
  </w:num>
  <w:num w:numId="16">
    <w:abstractNumId w:val="15"/>
  </w:num>
  <w:num w:numId="17">
    <w:abstractNumId w:val="8"/>
  </w:num>
  <w:num w:numId="18">
    <w:abstractNumId w:val="12"/>
  </w:num>
  <w:num w:numId="19">
    <w:abstractNumId w:val="3"/>
  </w:num>
  <w:num w:numId="20">
    <w:abstractNumId w:val="6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SORBA">
    <w15:presenceInfo w15:providerId="AD" w15:userId="S-1-5-21-2901163039-3281240111-3707936290-9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EF"/>
    <w:rsid w:val="00023980"/>
    <w:rsid w:val="00084FBF"/>
    <w:rsid w:val="000B49E6"/>
    <w:rsid w:val="000F152B"/>
    <w:rsid w:val="00100843"/>
    <w:rsid w:val="0010176C"/>
    <w:rsid w:val="001175F0"/>
    <w:rsid w:val="00122442"/>
    <w:rsid w:val="00126F5B"/>
    <w:rsid w:val="00162BA3"/>
    <w:rsid w:val="00166710"/>
    <w:rsid w:val="00166CFC"/>
    <w:rsid w:val="001766A8"/>
    <w:rsid w:val="00187F5F"/>
    <w:rsid w:val="001A076B"/>
    <w:rsid w:val="001B48D5"/>
    <w:rsid w:val="001C5E76"/>
    <w:rsid w:val="001F4DBE"/>
    <w:rsid w:val="00213C81"/>
    <w:rsid w:val="002166AA"/>
    <w:rsid w:val="002504F2"/>
    <w:rsid w:val="002513FA"/>
    <w:rsid w:val="00252F14"/>
    <w:rsid w:val="00257514"/>
    <w:rsid w:val="0025773F"/>
    <w:rsid w:val="00285CDF"/>
    <w:rsid w:val="002C78E4"/>
    <w:rsid w:val="002D16BE"/>
    <w:rsid w:val="002D4DB1"/>
    <w:rsid w:val="002E0BD8"/>
    <w:rsid w:val="002E413A"/>
    <w:rsid w:val="002F0757"/>
    <w:rsid w:val="002F2D3F"/>
    <w:rsid w:val="00337927"/>
    <w:rsid w:val="0035705F"/>
    <w:rsid w:val="0037675A"/>
    <w:rsid w:val="00383919"/>
    <w:rsid w:val="00392E54"/>
    <w:rsid w:val="003B1098"/>
    <w:rsid w:val="003C289B"/>
    <w:rsid w:val="003C6B0D"/>
    <w:rsid w:val="003D7BFF"/>
    <w:rsid w:val="00411959"/>
    <w:rsid w:val="00415873"/>
    <w:rsid w:val="00423891"/>
    <w:rsid w:val="004307AC"/>
    <w:rsid w:val="00436CFC"/>
    <w:rsid w:val="00454129"/>
    <w:rsid w:val="004816A6"/>
    <w:rsid w:val="00497173"/>
    <w:rsid w:val="004A0A57"/>
    <w:rsid w:val="004A5483"/>
    <w:rsid w:val="004B212C"/>
    <w:rsid w:val="004B5061"/>
    <w:rsid w:val="004B7D06"/>
    <w:rsid w:val="004C348A"/>
    <w:rsid w:val="004E27F1"/>
    <w:rsid w:val="004E6429"/>
    <w:rsid w:val="00511329"/>
    <w:rsid w:val="00515E38"/>
    <w:rsid w:val="00534003"/>
    <w:rsid w:val="005466BC"/>
    <w:rsid w:val="005479F6"/>
    <w:rsid w:val="00547C03"/>
    <w:rsid w:val="00575C33"/>
    <w:rsid w:val="00597243"/>
    <w:rsid w:val="005A2FC0"/>
    <w:rsid w:val="005A4BA3"/>
    <w:rsid w:val="005B47FE"/>
    <w:rsid w:val="005C350C"/>
    <w:rsid w:val="005D5B77"/>
    <w:rsid w:val="006543D5"/>
    <w:rsid w:val="006778D5"/>
    <w:rsid w:val="006879FC"/>
    <w:rsid w:val="0069531E"/>
    <w:rsid w:val="006953ED"/>
    <w:rsid w:val="0070406A"/>
    <w:rsid w:val="00731236"/>
    <w:rsid w:val="00737CA7"/>
    <w:rsid w:val="00740946"/>
    <w:rsid w:val="00742FA6"/>
    <w:rsid w:val="00792215"/>
    <w:rsid w:val="00796461"/>
    <w:rsid w:val="007B4C80"/>
    <w:rsid w:val="007B7FD4"/>
    <w:rsid w:val="007D6CC1"/>
    <w:rsid w:val="007E068A"/>
    <w:rsid w:val="007F2B6E"/>
    <w:rsid w:val="007F5481"/>
    <w:rsid w:val="0080320F"/>
    <w:rsid w:val="00813266"/>
    <w:rsid w:val="0084692E"/>
    <w:rsid w:val="00847B26"/>
    <w:rsid w:val="00855323"/>
    <w:rsid w:val="00857543"/>
    <w:rsid w:val="00860826"/>
    <w:rsid w:val="00867580"/>
    <w:rsid w:val="00890900"/>
    <w:rsid w:val="00892458"/>
    <w:rsid w:val="008E446E"/>
    <w:rsid w:val="008E578C"/>
    <w:rsid w:val="008E6E17"/>
    <w:rsid w:val="008F05F3"/>
    <w:rsid w:val="0090050D"/>
    <w:rsid w:val="00904A63"/>
    <w:rsid w:val="009154B3"/>
    <w:rsid w:val="009353BD"/>
    <w:rsid w:val="00957951"/>
    <w:rsid w:val="009734CA"/>
    <w:rsid w:val="009842DB"/>
    <w:rsid w:val="0098623F"/>
    <w:rsid w:val="00990B4A"/>
    <w:rsid w:val="009A3238"/>
    <w:rsid w:val="009B6D4A"/>
    <w:rsid w:val="009C78B1"/>
    <w:rsid w:val="009F4E55"/>
    <w:rsid w:val="00A175E0"/>
    <w:rsid w:val="00A21F23"/>
    <w:rsid w:val="00A223AE"/>
    <w:rsid w:val="00A31E83"/>
    <w:rsid w:val="00A35A8D"/>
    <w:rsid w:val="00A602C4"/>
    <w:rsid w:val="00A60A97"/>
    <w:rsid w:val="00A66063"/>
    <w:rsid w:val="00AB02C3"/>
    <w:rsid w:val="00AD2D2F"/>
    <w:rsid w:val="00AD32B4"/>
    <w:rsid w:val="00B02B96"/>
    <w:rsid w:val="00B16017"/>
    <w:rsid w:val="00B2728C"/>
    <w:rsid w:val="00B53FE7"/>
    <w:rsid w:val="00B60F13"/>
    <w:rsid w:val="00B77BBF"/>
    <w:rsid w:val="00B82329"/>
    <w:rsid w:val="00BB47AA"/>
    <w:rsid w:val="00BC1D8A"/>
    <w:rsid w:val="00BD65B4"/>
    <w:rsid w:val="00C0169F"/>
    <w:rsid w:val="00C14AFA"/>
    <w:rsid w:val="00C52467"/>
    <w:rsid w:val="00C5433D"/>
    <w:rsid w:val="00C62117"/>
    <w:rsid w:val="00C7373F"/>
    <w:rsid w:val="00CB64BD"/>
    <w:rsid w:val="00CD4D31"/>
    <w:rsid w:val="00CE2DA8"/>
    <w:rsid w:val="00D00B34"/>
    <w:rsid w:val="00D15C65"/>
    <w:rsid w:val="00D371FE"/>
    <w:rsid w:val="00D56FCC"/>
    <w:rsid w:val="00D858E5"/>
    <w:rsid w:val="00D9196B"/>
    <w:rsid w:val="00D937B2"/>
    <w:rsid w:val="00DA2513"/>
    <w:rsid w:val="00DA7BB0"/>
    <w:rsid w:val="00DB3C81"/>
    <w:rsid w:val="00DB7D09"/>
    <w:rsid w:val="00DD15E8"/>
    <w:rsid w:val="00DF121B"/>
    <w:rsid w:val="00E03DFB"/>
    <w:rsid w:val="00E10187"/>
    <w:rsid w:val="00E10C5A"/>
    <w:rsid w:val="00E144AA"/>
    <w:rsid w:val="00E407DD"/>
    <w:rsid w:val="00E51423"/>
    <w:rsid w:val="00E54CBF"/>
    <w:rsid w:val="00E54E6E"/>
    <w:rsid w:val="00E74BF9"/>
    <w:rsid w:val="00E76243"/>
    <w:rsid w:val="00E95C73"/>
    <w:rsid w:val="00E97CAB"/>
    <w:rsid w:val="00EB35EF"/>
    <w:rsid w:val="00EC36B8"/>
    <w:rsid w:val="00ED372E"/>
    <w:rsid w:val="00ED3DF7"/>
    <w:rsid w:val="00EE032C"/>
    <w:rsid w:val="00EF61B3"/>
    <w:rsid w:val="00F44752"/>
    <w:rsid w:val="00F62707"/>
    <w:rsid w:val="00F6620F"/>
    <w:rsid w:val="00FD7ACF"/>
    <w:rsid w:val="00FE1595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D74C"/>
  <w15:docId w15:val="{46E2ABAB-15AA-43A4-A6F0-1D8C143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5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D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7C03"/>
    <w:rPr>
      <w:color w:val="0563C1" w:themeColor="hyperlink"/>
      <w:u w:val="single"/>
    </w:rPr>
  </w:style>
  <w:style w:type="character" w:styleId="Accentuationintense">
    <w:name w:val="Intense Emphasis"/>
    <w:uiPriority w:val="21"/>
    <w:qFormat/>
    <w:rsid w:val="00DB3C81"/>
    <w:rPr>
      <w:b/>
      <w:bCs/>
      <w:i/>
      <w:iCs/>
      <w:color w:val="4F81BD"/>
    </w:rPr>
  </w:style>
  <w:style w:type="character" w:styleId="Textedelespacerserv">
    <w:name w:val="Placeholder Text"/>
    <w:basedOn w:val="Policepardfaut"/>
    <w:uiPriority w:val="99"/>
    <w:semiHidden/>
    <w:rsid w:val="00E7624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B2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s://www.itrf.education.gouv.fr/itrf/menuaccueil.d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glossaryDocument" Target="glossary/document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www.uga-editions.com/" TargetMode="External"/><Relationship Id="rId14" Type="http://schemas.microsoft.com/office/2007/relationships/diagramDrawing" Target="diagrams/drawing1.xml"/><Relationship Id="rId22" Type="http://schemas.microsoft.com/office/2011/relationships/people" Target="peop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jpeg"/><Relationship Id="rId4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jpe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F61D2F-2349-422B-A88D-6D9FFD46ADB3}" type="doc">
      <dgm:prSet loTypeId="urn:microsoft.com/office/officeart/2005/8/layout/hList7" loCatId="relationship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fr-FR"/>
        </a:p>
      </dgm:t>
    </dgm:pt>
    <dgm:pt modelId="{96CE4576-863A-4A41-B229-136386BA9D23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l"/>
          <a:r>
            <a:rPr lang="fr-FR" sz="1300" b="1">
              <a:solidFill>
                <a:schemeClr val="accent5">
                  <a:lumMod val="50000"/>
                </a:schemeClr>
              </a:solidFill>
            </a:rPr>
            <a:t>Avantages sociaux</a:t>
          </a:r>
        </a:p>
      </dgm:t>
    </dgm:pt>
    <dgm:pt modelId="{F3E38122-1003-48F2-B152-8BA5D71E0237}" type="parTrans" cxnId="{7278CC65-D2A8-4DDC-AE13-95AE4A6DD0A9}">
      <dgm:prSet/>
      <dgm:spPr/>
      <dgm:t>
        <a:bodyPr/>
        <a:lstStyle/>
        <a:p>
          <a:endParaRPr lang="fr-FR"/>
        </a:p>
      </dgm:t>
    </dgm:pt>
    <dgm:pt modelId="{E36322E8-A54B-424A-B841-618FCBE49C18}" type="sibTrans" cxnId="{7278CC65-D2A8-4DDC-AE13-95AE4A6DD0A9}">
      <dgm:prSet/>
      <dgm:spPr/>
      <dgm:t>
        <a:bodyPr/>
        <a:lstStyle/>
        <a:p>
          <a:endParaRPr lang="fr-FR"/>
        </a:p>
      </dgm:t>
    </dgm:pt>
    <dgm:pt modelId="{B2723DF9-030B-4549-BE03-5BDD25507E51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l"/>
          <a:r>
            <a:rPr lang="fr-FR" sz="1000">
              <a:solidFill>
                <a:srgbClr val="002060"/>
              </a:solidFill>
            </a:rPr>
            <a:t>Aide périscolaire</a:t>
          </a:r>
        </a:p>
      </dgm:t>
    </dgm:pt>
    <dgm:pt modelId="{F51D6AAC-2321-41A3-A4AE-526FED180A58}" type="parTrans" cxnId="{124A679C-056D-4593-839C-0DE3F3A633AD}">
      <dgm:prSet/>
      <dgm:spPr/>
      <dgm:t>
        <a:bodyPr/>
        <a:lstStyle/>
        <a:p>
          <a:endParaRPr lang="fr-FR"/>
        </a:p>
      </dgm:t>
    </dgm:pt>
    <dgm:pt modelId="{4747C2E9-FD36-46B3-8CBC-6F57D41943A8}" type="sibTrans" cxnId="{124A679C-056D-4593-839C-0DE3F3A633AD}">
      <dgm:prSet/>
      <dgm:spPr/>
      <dgm:t>
        <a:bodyPr/>
        <a:lstStyle/>
        <a:p>
          <a:endParaRPr lang="fr-FR"/>
        </a:p>
      </dgm:t>
    </dgm:pt>
    <dgm:pt modelId="{B3375EA7-90F1-4A72-932E-8F54A8E25370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300" b="1">
              <a:solidFill>
                <a:schemeClr val="accent5">
                  <a:lumMod val="50000"/>
                </a:schemeClr>
              </a:solidFill>
            </a:rPr>
            <a:t>Concilier vie personnelle et professionnelle</a:t>
          </a:r>
        </a:p>
        <a:p>
          <a:r>
            <a:rPr lang="fr-FR" sz="1000">
              <a:solidFill>
                <a:srgbClr val="002060"/>
              </a:solidFill>
              <a:sym typeface="Wingdings"/>
            </a:rPr>
            <a:t> </a:t>
          </a:r>
          <a:r>
            <a:rPr lang="fr-FR" sz="1000">
              <a:solidFill>
                <a:srgbClr val="002060"/>
              </a:solidFill>
            </a:rPr>
            <a:t>Droit à congés (à partir de 45 jours/an), ≠ modalités horaires, télétravail sous conditions</a:t>
          </a:r>
          <a:endParaRPr lang="fr-FR" sz="1300" b="1">
            <a:solidFill>
              <a:schemeClr val="accent5">
                <a:lumMod val="50000"/>
              </a:schemeClr>
            </a:solidFill>
          </a:endParaRPr>
        </a:p>
      </dgm:t>
    </dgm:pt>
    <dgm:pt modelId="{7C3D16AB-810E-4872-BDA0-94C94787A497}" type="parTrans" cxnId="{42035EF7-D3F2-477A-9B36-A1F21918EF84}">
      <dgm:prSet/>
      <dgm:spPr/>
      <dgm:t>
        <a:bodyPr/>
        <a:lstStyle/>
        <a:p>
          <a:endParaRPr lang="fr-FR"/>
        </a:p>
      </dgm:t>
    </dgm:pt>
    <dgm:pt modelId="{8BDD5DC8-C65B-4F86-BA3E-291A04A0499C}" type="sibTrans" cxnId="{42035EF7-D3F2-477A-9B36-A1F21918EF84}">
      <dgm:prSet/>
      <dgm:spPr/>
      <dgm:t>
        <a:bodyPr/>
        <a:lstStyle/>
        <a:p>
          <a:endParaRPr lang="fr-FR"/>
        </a:p>
      </dgm:t>
    </dgm:pt>
    <dgm:pt modelId="{E162EA69-5422-4A8F-AB44-C2D70BE1EF4E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300" b="1">
              <a:solidFill>
                <a:schemeClr val="accent5">
                  <a:lumMod val="50000"/>
                </a:schemeClr>
              </a:solidFill>
            </a:rPr>
            <a:t>Accompagnement</a:t>
          </a:r>
        </a:p>
      </dgm:t>
    </dgm:pt>
    <dgm:pt modelId="{DEC81DBF-AA0B-4CFC-9ED4-8688D9BE9BB3}" type="parTrans" cxnId="{C468B5D9-CE43-4B34-A82D-F3CA9528E29E}">
      <dgm:prSet/>
      <dgm:spPr/>
      <dgm:t>
        <a:bodyPr/>
        <a:lstStyle/>
        <a:p>
          <a:endParaRPr lang="fr-FR"/>
        </a:p>
      </dgm:t>
    </dgm:pt>
    <dgm:pt modelId="{CC63D57F-970F-48C3-B684-A4A95BA60B1A}" type="sibTrans" cxnId="{C468B5D9-CE43-4B34-A82D-F3CA9528E29E}">
      <dgm:prSet/>
      <dgm:spPr/>
      <dgm:t>
        <a:bodyPr/>
        <a:lstStyle/>
        <a:p>
          <a:endParaRPr lang="fr-FR"/>
        </a:p>
      </dgm:t>
    </dgm:pt>
    <dgm:pt modelId="{99C2A172-3422-4232-8753-D596D9BF591A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000">
              <a:solidFill>
                <a:srgbClr val="002060"/>
              </a:solidFill>
            </a:rPr>
            <a:t>Mobilité</a:t>
          </a:r>
        </a:p>
      </dgm:t>
    </dgm:pt>
    <dgm:pt modelId="{E49D8AA1-EAF5-47A1-9D16-E1F957AA5EE0}" type="parTrans" cxnId="{366D808B-F60B-4A2A-99C4-370B7ACCC157}">
      <dgm:prSet/>
      <dgm:spPr/>
      <dgm:t>
        <a:bodyPr/>
        <a:lstStyle/>
        <a:p>
          <a:endParaRPr lang="fr-FR"/>
        </a:p>
      </dgm:t>
    </dgm:pt>
    <dgm:pt modelId="{E9C76F99-908A-4DDF-AA47-2F98D4D0C117}" type="sibTrans" cxnId="{366D808B-F60B-4A2A-99C4-370B7ACCC157}">
      <dgm:prSet/>
      <dgm:spPr/>
      <dgm:t>
        <a:bodyPr/>
        <a:lstStyle/>
        <a:p>
          <a:endParaRPr lang="fr-FR"/>
        </a:p>
      </dgm:t>
    </dgm:pt>
    <dgm:pt modelId="{B11510CA-4F45-4043-BDC7-D7E13BA59EA3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300" b="1">
              <a:solidFill>
                <a:schemeClr val="accent5">
                  <a:lumMod val="50000"/>
                </a:schemeClr>
              </a:solidFill>
            </a:rPr>
            <a:t>Campus </a:t>
          </a:r>
          <a:r>
            <a:rPr lang="fr-FR" sz="1300" b="1" i="0">
              <a:solidFill>
                <a:schemeClr val="accent5">
                  <a:lumMod val="50000"/>
                </a:schemeClr>
              </a:solidFill>
            </a:rPr>
            <a:t>dynamique</a:t>
          </a:r>
          <a:r>
            <a:rPr lang="fr-FR" sz="1000">
              <a:solidFill>
                <a:schemeClr val="accent5">
                  <a:lumMod val="50000"/>
                </a:schemeClr>
              </a:solidFill>
            </a:rPr>
            <a:t> </a:t>
          </a:r>
        </a:p>
      </dgm:t>
    </dgm:pt>
    <dgm:pt modelId="{D9FE8E68-A90B-4E42-9D51-34888CCA4716}" type="parTrans" cxnId="{F1304E85-8CCF-4131-A57E-92C65692A174}">
      <dgm:prSet/>
      <dgm:spPr/>
      <dgm:t>
        <a:bodyPr/>
        <a:lstStyle/>
        <a:p>
          <a:endParaRPr lang="fr-FR"/>
        </a:p>
      </dgm:t>
    </dgm:pt>
    <dgm:pt modelId="{FDB0D8D9-7AC2-439E-86D4-4306076DF602}" type="sibTrans" cxnId="{F1304E85-8CCF-4131-A57E-92C65692A174}">
      <dgm:prSet/>
      <dgm:spPr/>
      <dgm:t>
        <a:bodyPr/>
        <a:lstStyle/>
        <a:p>
          <a:endParaRPr lang="fr-FR"/>
        </a:p>
      </dgm:t>
    </dgm:pt>
    <dgm:pt modelId="{78E0D115-BE0E-4219-9D1A-556174F11F85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000">
              <a:solidFill>
                <a:srgbClr val="002060"/>
              </a:solidFill>
            </a:rPr>
            <a:t>Installations sportives</a:t>
          </a:r>
        </a:p>
      </dgm:t>
    </dgm:pt>
    <dgm:pt modelId="{966B1856-76A2-4F94-A8B5-CF7ECC6FC81E}" type="parTrans" cxnId="{403677EF-EB9D-468F-A3DD-7F8DB5C6F6AF}">
      <dgm:prSet/>
      <dgm:spPr/>
      <dgm:t>
        <a:bodyPr/>
        <a:lstStyle/>
        <a:p>
          <a:endParaRPr lang="fr-FR"/>
        </a:p>
      </dgm:t>
    </dgm:pt>
    <dgm:pt modelId="{D2A618DC-4C40-4999-8C74-2E651773BAC7}" type="sibTrans" cxnId="{403677EF-EB9D-468F-A3DD-7F8DB5C6F6AF}">
      <dgm:prSet/>
      <dgm:spPr/>
      <dgm:t>
        <a:bodyPr/>
        <a:lstStyle/>
        <a:p>
          <a:endParaRPr lang="fr-FR"/>
        </a:p>
      </dgm:t>
    </dgm:pt>
    <dgm:pt modelId="{F1614BD1-60AA-4715-A2C2-4611E3A8C431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l"/>
          <a:r>
            <a:rPr lang="fr-FR" sz="1000">
              <a:solidFill>
                <a:srgbClr val="002060"/>
              </a:solidFill>
            </a:rPr>
            <a:t>CAESUG</a:t>
          </a:r>
        </a:p>
      </dgm:t>
    </dgm:pt>
    <dgm:pt modelId="{94C8DF6F-2D96-4597-85D7-77D999DB1ECF}" type="parTrans" cxnId="{FF6B0B70-3ADB-49BA-AB34-4FE8DFF36040}">
      <dgm:prSet/>
      <dgm:spPr/>
      <dgm:t>
        <a:bodyPr/>
        <a:lstStyle/>
        <a:p>
          <a:endParaRPr lang="fr-FR"/>
        </a:p>
      </dgm:t>
    </dgm:pt>
    <dgm:pt modelId="{47985B39-BCBB-4007-8F2B-EAC74148AA3B}" type="sibTrans" cxnId="{FF6B0B70-3ADB-49BA-AB34-4FE8DFF36040}">
      <dgm:prSet/>
      <dgm:spPr/>
      <dgm:t>
        <a:bodyPr/>
        <a:lstStyle/>
        <a:p>
          <a:endParaRPr lang="fr-FR"/>
        </a:p>
      </dgm:t>
    </dgm:pt>
    <dgm:pt modelId="{EE4F8AE4-0DBD-4615-9D71-32BF7D2CCF49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000">
              <a:solidFill>
                <a:srgbClr val="002060"/>
              </a:solidFill>
            </a:rPr>
            <a:t> Accompagnement personnalisé des parcours professionnels : formation, préparation concours, dynamisation de carrière</a:t>
          </a:r>
        </a:p>
      </dgm:t>
    </dgm:pt>
    <dgm:pt modelId="{58C29363-6704-46D5-A711-D5EA8420AA6B}" type="parTrans" cxnId="{0E619503-B99A-4E2D-AAD2-7856D77AC31D}">
      <dgm:prSet/>
      <dgm:spPr/>
      <dgm:t>
        <a:bodyPr/>
        <a:lstStyle/>
        <a:p>
          <a:endParaRPr lang="fr-FR"/>
        </a:p>
      </dgm:t>
    </dgm:pt>
    <dgm:pt modelId="{025C4CF2-DC78-415A-AF84-683DA7657F97}" type="sibTrans" cxnId="{0E619503-B99A-4E2D-AAD2-7856D77AC31D}">
      <dgm:prSet/>
      <dgm:spPr/>
      <dgm:t>
        <a:bodyPr/>
        <a:lstStyle/>
        <a:p>
          <a:endParaRPr lang="fr-FR"/>
        </a:p>
      </dgm:t>
    </dgm:pt>
    <dgm:pt modelId="{13273F90-5E98-42B4-BD73-0A92749C33CD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000">
              <a:solidFill>
                <a:srgbClr val="002060"/>
              </a:solidFill>
            </a:rPr>
            <a:t>Etablissement engagé (QVT handicap, diversité, parité)</a:t>
          </a:r>
        </a:p>
      </dgm:t>
    </dgm:pt>
    <dgm:pt modelId="{3D058EBB-D75C-40B8-B554-C15E825483CC}" type="parTrans" cxnId="{8A7A3621-C447-4C6F-ABC7-6CC579CA1400}">
      <dgm:prSet/>
      <dgm:spPr/>
      <dgm:t>
        <a:bodyPr/>
        <a:lstStyle/>
        <a:p>
          <a:endParaRPr lang="fr-FR"/>
        </a:p>
      </dgm:t>
    </dgm:pt>
    <dgm:pt modelId="{6EA4ED6C-1A83-40AD-AFDE-C24DE0E2901B}" type="sibTrans" cxnId="{8A7A3621-C447-4C6F-ABC7-6CC579CA1400}">
      <dgm:prSet/>
      <dgm:spPr/>
      <dgm:t>
        <a:bodyPr/>
        <a:lstStyle/>
        <a:p>
          <a:endParaRPr lang="fr-FR"/>
        </a:p>
      </dgm:t>
    </dgm:pt>
    <dgm:pt modelId="{5931FEBC-0AE1-4072-B551-8CAEDFB859D1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000">
              <a:solidFill>
                <a:srgbClr val="002060"/>
              </a:solidFill>
            </a:rPr>
            <a:t>Accessibilité facilitée</a:t>
          </a:r>
        </a:p>
      </dgm:t>
    </dgm:pt>
    <dgm:pt modelId="{ECEE28B0-50B5-4F4C-8B43-87B95FEE66D1}" type="parTrans" cxnId="{DEF3A0E8-82E7-427F-8C3A-3205893A0BB2}">
      <dgm:prSet/>
      <dgm:spPr/>
      <dgm:t>
        <a:bodyPr/>
        <a:lstStyle/>
        <a:p>
          <a:endParaRPr lang="fr-FR"/>
        </a:p>
      </dgm:t>
    </dgm:pt>
    <dgm:pt modelId="{84D0E367-AC63-4E87-B477-4476D05F05B2}" type="sibTrans" cxnId="{DEF3A0E8-82E7-427F-8C3A-3205893A0BB2}">
      <dgm:prSet/>
      <dgm:spPr/>
      <dgm:t>
        <a:bodyPr/>
        <a:lstStyle/>
        <a:p>
          <a:endParaRPr lang="fr-FR"/>
        </a:p>
      </dgm:t>
    </dgm:pt>
    <dgm:pt modelId="{16E2DE8D-CFB1-486F-9E32-816DADAFC37E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fr-FR" sz="1000">
            <a:solidFill>
              <a:srgbClr val="002060"/>
            </a:solidFill>
          </a:endParaRPr>
        </a:p>
      </dgm:t>
    </dgm:pt>
    <dgm:pt modelId="{A9C823DC-1AE6-4A56-B538-C14986A9195F}" type="parTrans" cxnId="{47762920-8710-476A-AFBC-4D8819EFB7EE}">
      <dgm:prSet/>
      <dgm:spPr/>
      <dgm:t>
        <a:bodyPr/>
        <a:lstStyle/>
        <a:p>
          <a:endParaRPr lang="fr-FR"/>
        </a:p>
      </dgm:t>
    </dgm:pt>
    <dgm:pt modelId="{1B9CA35F-9AF4-4A56-B65B-AE32CC42E661}" type="sibTrans" cxnId="{47762920-8710-476A-AFBC-4D8819EFB7EE}">
      <dgm:prSet/>
      <dgm:spPr/>
      <dgm:t>
        <a:bodyPr/>
        <a:lstStyle/>
        <a:p>
          <a:endParaRPr lang="fr-FR"/>
        </a:p>
      </dgm:t>
    </dgm:pt>
    <dgm:pt modelId="{CCE64D07-EF3E-4488-AACB-0BBC486DC6D2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000">
              <a:solidFill>
                <a:srgbClr val="002060"/>
              </a:solidFill>
            </a:rPr>
            <a:t>Cadre de travail exceptionnel</a:t>
          </a:r>
        </a:p>
      </dgm:t>
    </dgm:pt>
    <dgm:pt modelId="{784395CD-1A3C-420B-98CD-769CFCF5592A}" type="parTrans" cxnId="{52F4B093-7534-45B8-83B8-2EF7706017EA}">
      <dgm:prSet/>
      <dgm:spPr/>
      <dgm:t>
        <a:bodyPr/>
        <a:lstStyle/>
        <a:p>
          <a:endParaRPr lang="fr-FR"/>
        </a:p>
      </dgm:t>
    </dgm:pt>
    <dgm:pt modelId="{3C3B4291-B4CE-4FFD-BD40-842755E9B0B1}" type="sibTrans" cxnId="{52F4B093-7534-45B8-83B8-2EF7706017EA}">
      <dgm:prSet/>
      <dgm:spPr/>
      <dgm:t>
        <a:bodyPr/>
        <a:lstStyle/>
        <a:p>
          <a:endParaRPr lang="fr-FR"/>
        </a:p>
      </dgm:t>
    </dgm:pt>
    <dgm:pt modelId="{11F6D3B5-397E-4376-9E70-94AE2407A06B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fr-FR" sz="1000">
              <a:solidFill>
                <a:srgbClr val="002060"/>
              </a:solidFill>
            </a:rPr>
            <a:t>Activités culturelles et artistiques</a:t>
          </a:r>
        </a:p>
      </dgm:t>
    </dgm:pt>
    <dgm:pt modelId="{3D041597-A403-409B-B4A9-4D6B1BDD69B4}" type="parTrans" cxnId="{BF54E720-7E44-4C67-A683-36002D08163D}">
      <dgm:prSet/>
      <dgm:spPr/>
      <dgm:t>
        <a:bodyPr/>
        <a:lstStyle/>
        <a:p>
          <a:endParaRPr lang="fr-FR"/>
        </a:p>
      </dgm:t>
    </dgm:pt>
    <dgm:pt modelId="{30F88DD7-999B-4BA5-8E90-4C88C2BD6430}" type="sibTrans" cxnId="{BF54E720-7E44-4C67-A683-36002D08163D}">
      <dgm:prSet/>
      <dgm:spPr/>
      <dgm:t>
        <a:bodyPr/>
        <a:lstStyle/>
        <a:p>
          <a:endParaRPr lang="fr-FR"/>
        </a:p>
      </dgm:t>
    </dgm:pt>
    <dgm:pt modelId="{00E394EB-F7FC-48F6-883A-4F6DFC807C7F}">
      <dgm:prSet phldrT="[Texte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l"/>
          <a:r>
            <a:rPr lang="fr-FR" sz="1000">
              <a:solidFill>
                <a:srgbClr val="002060"/>
              </a:solidFill>
            </a:rPr>
            <a:t>Chèques vacances, Restauration, Aide au transport, CESU</a:t>
          </a:r>
        </a:p>
      </dgm:t>
    </dgm:pt>
    <dgm:pt modelId="{5DEB2A7C-8FB2-4A34-BC85-29C87121E554}" type="parTrans" cxnId="{7410092D-AC9D-4D1F-8DAA-DA603E7E660D}">
      <dgm:prSet/>
      <dgm:spPr/>
      <dgm:t>
        <a:bodyPr/>
        <a:lstStyle/>
        <a:p>
          <a:endParaRPr lang="fr-FR"/>
        </a:p>
      </dgm:t>
    </dgm:pt>
    <dgm:pt modelId="{A84F7942-7DB2-40B2-9CE8-FEAAA2128D07}" type="sibTrans" cxnId="{7410092D-AC9D-4D1F-8DAA-DA603E7E660D}">
      <dgm:prSet/>
      <dgm:spPr/>
      <dgm:t>
        <a:bodyPr/>
        <a:lstStyle/>
        <a:p>
          <a:endParaRPr lang="fr-FR"/>
        </a:p>
      </dgm:t>
    </dgm:pt>
    <dgm:pt modelId="{3F7F9EA4-C7E0-4BB9-ADCA-0BBAD5A09A5C}" type="pres">
      <dgm:prSet presAssocID="{26F61D2F-2349-422B-A88D-6D9FFD46ADB3}" presName="Name0" presStyleCnt="0">
        <dgm:presLayoutVars>
          <dgm:dir/>
          <dgm:resizeHandles val="exact"/>
        </dgm:presLayoutVars>
      </dgm:prSet>
      <dgm:spPr/>
    </dgm:pt>
    <dgm:pt modelId="{22CAE9D6-BAE9-44BC-AF94-5B798E44DF7F}" type="pres">
      <dgm:prSet presAssocID="{26F61D2F-2349-422B-A88D-6D9FFD46ADB3}" presName="fgShape" presStyleLbl="fgShp" presStyleIdx="0" presStyleCnt="1" custAng="5400000" custFlipVert="1" custFlipHor="1" custScaleX="6913" custScaleY="33835" custLinFactNeighborX="52637" custLinFactNeighborY="-9215"/>
      <dgm:spPr>
        <a:noFill/>
        <a:ln>
          <a:noFill/>
        </a:ln>
      </dgm:spPr>
    </dgm:pt>
    <dgm:pt modelId="{64C26404-B208-4E25-8D47-DA231C42A93D}" type="pres">
      <dgm:prSet presAssocID="{26F61D2F-2349-422B-A88D-6D9FFD46ADB3}" presName="linComp" presStyleCnt="0"/>
      <dgm:spPr/>
    </dgm:pt>
    <dgm:pt modelId="{98525573-D19E-4673-82EA-387B6E35D995}" type="pres">
      <dgm:prSet presAssocID="{96CE4576-863A-4A41-B229-136386BA9D23}" presName="compNode" presStyleCnt="0"/>
      <dgm:spPr/>
    </dgm:pt>
    <dgm:pt modelId="{0301D87C-63C4-4C3C-8D13-751D8952D611}" type="pres">
      <dgm:prSet presAssocID="{96CE4576-863A-4A41-B229-136386BA9D23}" presName="bkgdShape" presStyleLbl="node1" presStyleIdx="0" presStyleCnt="4"/>
      <dgm:spPr/>
    </dgm:pt>
    <dgm:pt modelId="{041CDE5E-E375-4C6D-A247-1D6E5AE806E8}" type="pres">
      <dgm:prSet presAssocID="{96CE4576-863A-4A41-B229-136386BA9D23}" presName="nodeTx" presStyleLbl="node1" presStyleIdx="0" presStyleCnt="4">
        <dgm:presLayoutVars>
          <dgm:bulletEnabled val="1"/>
        </dgm:presLayoutVars>
      </dgm:prSet>
      <dgm:spPr/>
    </dgm:pt>
    <dgm:pt modelId="{5091371D-DA62-4601-A34B-9309E632983E}" type="pres">
      <dgm:prSet presAssocID="{96CE4576-863A-4A41-B229-136386BA9D23}" presName="invisiNode" presStyleLbl="node1" presStyleIdx="0" presStyleCnt="4"/>
      <dgm:spPr/>
    </dgm:pt>
    <dgm:pt modelId="{7D86BA72-E81D-4430-9742-7A15A415D11E}" type="pres">
      <dgm:prSet presAssocID="{96CE4576-863A-4A41-B229-136386BA9D23}" presName="imagNod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</dgm:spPr>
    </dgm:pt>
    <dgm:pt modelId="{5C766AA6-451D-459A-B088-FA34082F2DD7}" type="pres">
      <dgm:prSet presAssocID="{E36322E8-A54B-424A-B841-618FCBE49C18}" presName="sibTrans" presStyleLbl="sibTrans2D1" presStyleIdx="0" presStyleCnt="0"/>
      <dgm:spPr/>
    </dgm:pt>
    <dgm:pt modelId="{9C7968BE-29D3-43EA-A3D0-4370A7B09FF6}" type="pres">
      <dgm:prSet presAssocID="{B3375EA7-90F1-4A72-932E-8F54A8E25370}" presName="compNode" presStyleCnt="0"/>
      <dgm:spPr/>
    </dgm:pt>
    <dgm:pt modelId="{815A045B-DE68-47B0-BEDA-BC79D38689FF}" type="pres">
      <dgm:prSet presAssocID="{B3375EA7-90F1-4A72-932E-8F54A8E25370}" presName="bkgdShape" presStyleLbl="node1" presStyleIdx="1" presStyleCnt="4" custScaleX="127849"/>
      <dgm:spPr/>
    </dgm:pt>
    <dgm:pt modelId="{9E7BF302-0F98-4C58-AAA7-3E35CDC21DC9}" type="pres">
      <dgm:prSet presAssocID="{B3375EA7-90F1-4A72-932E-8F54A8E25370}" presName="nodeTx" presStyleLbl="node1" presStyleIdx="1" presStyleCnt="4">
        <dgm:presLayoutVars>
          <dgm:bulletEnabled val="1"/>
        </dgm:presLayoutVars>
      </dgm:prSet>
      <dgm:spPr/>
    </dgm:pt>
    <dgm:pt modelId="{534A736C-8726-4078-8804-97A616CD33D2}" type="pres">
      <dgm:prSet presAssocID="{B3375EA7-90F1-4A72-932E-8F54A8E25370}" presName="invisiNode" presStyleLbl="node1" presStyleIdx="1" presStyleCnt="4"/>
      <dgm:spPr/>
    </dgm:pt>
    <dgm:pt modelId="{2A2DE85D-B792-44D1-8F45-E49E48482134}" type="pres">
      <dgm:prSet presAssocID="{B3375EA7-90F1-4A72-932E-8F54A8E25370}" presName="imagNod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59D3C69-5462-4F94-A012-3751656F4312}" type="pres">
      <dgm:prSet presAssocID="{8BDD5DC8-C65B-4F86-BA3E-291A04A0499C}" presName="sibTrans" presStyleLbl="sibTrans2D1" presStyleIdx="0" presStyleCnt="0"/>
      <dgm:spPr/>
    </dgm:pt>
    <dgm:pt modelId="{3E0773E1-4556-407F-B3AC-612D7329F141}" type="pres">
      <dgm:prSet presAssocID="{E162EA69-5422-4A8F-AB44-C2D70BE1EF4E}" presName="compNode" presStyleCnt="0"/>
      <dgm:spPr/>
    </dgm:pt>
    <dgm:pt modelId="{1ED8E086-198D-41AB-A882-F8D2222B9A17}" type="pres">
      <dgm:prSet presAssocID="{E162EA69-5422-4A8F-AB44-C2D70BE1EF4E}" presName="bkgdShape" presStyleLbl="node1" presStyleIdx="2" presStyleCnt="4"/>
      <dgm:spPr/>
    </dgm:pt>
    <dgm:pt modelId="{741581BC-82B5-4CFA-95E8-F76F2F81213D}" type="pres">
      <dgm:prSet presAssocID="{E162EA69-5422-4A8F-AB44-C2D70BE1EF4E}" presName="nodeTx" presStyleLbl="node1" presStyleIdx="2" presStyleCnt="4">
        <dgm:presLayoutVars>
          <dgm:bulletEnabled val="1"/>
        </dgm:presLayoutVars>
      </dgm:prSet>
      <dgm:spPr/>
    </dgm:pt>
    <dgm:pt modelId="{276F1EB4-9CCB-463B-972A-18FFB91D3496}" type="pres">
      <dgm:prSet presAssocID="{E162EA69-5422-4A8F-AB44-C2D70BE1EF4E}" presName="invisiNode" presStyleLbl="node1" presStyleIdx="2" presStyleCnt="4"/>
      <dgm:spPr/>
    </dgm:pt>
    <dgm:pt modelId="{24417566-C04B-4BC9-B108-64EFFFC05FA7}" type="pres">
      <dgm:prSet presAssocID="{E162EA69-5422-4A8F-AB44-C2D70BE1EF4E}" presName="imagNode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CA3C6C9-2A11-4923-AF91-2DC1E26DC567}" type="pres">
      <dgm:prSet presAssocID="{CC63D57F-970F-48C3-B684-A4A95BA60B1A}" presName="sibTrans" presStyleLbl="sibTrans2D1" presStyleIdx="0" presStyleCnt="0"/>
      <dgm:spPr/>
    </dgm:pt>
    <dgm:pt modelId="{FD09A453-1FEF-4055-979B-5967970A1EE1}" type="pres">
      <dgm:prSet presAssocID="{B11510CA-4F45-4043-BDC7-D7E13BA59EA3}" presName="compNode" presStyleCnt="0"/>
      <dgm:spPr/>
    </dgm:pt>
    <dgm:pt modelId="{FFF5BAF8-398A-4C35-A373-FDAB50EA1ECB}" type="pres">
      <dgm:prSet presAssocID="{B11510CA-4F45-4043-BDC7-D7E13BA59EA3}" presName="bkgdShape" presStyleLbl="node1" presStyleIdx="3" presStyleCnt="4"/>
      <dgm:spPr/>
    </dgm:pt>
    <dgm:pt modelId="{F9107757-57EE-49F8-B47B-FA2AD28824F0}" type="pres">
      <dgm:prSet presAssocID="{B11510CA-4F45-4043-BDC7-D7E13BA59EA3}" presName="nodeTx" presStyleLbl="node1" presStyleIdx="3" presStyleCnt="4">
        <dgm:presLayoutVars>
          <dgm:bulletEnabled val="1"/>
        </dgm:presLayoutVars>
      </dgm:prSet>
      <dgm:spPr/>
    </dgm:pt>
    <dgm:pt modelId="{E85DD646-5113-437E-944B-A2A59FD2DE4D}" type="pres">
      <dgm:prSet presAssocID="{B11510CA-4F45-4043-BDC7-D7E13BA59EA3}" presName="invisiNode" presStyleLbl="node1" presStyleIdx="3" presStyleCnt="4"/>
      <dgm:spPr/>
    </dgm:pt>
    <dgm:pt modelId="{B0E20E5D-4955-421D-A315-CC3C5D1B4C0B}" type="pres">
      <dgm:prSet presAssocID="{B11510CA-4F45-4043-BDC7-D7E13BA59EA3}" presName="imagNode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</dgm:spPr>
    </dgm:pt>
  </dgm:ptLst>
  <dgm:cxnLst>
    <dgm:cxn modelId="{0E619503-B99A-4E2D-AAD2-7856D77AC31D}" srcId="{E162EA69-5422-4A8F-AB44-C2D70BE1EF4E}" destId="{EE4F8AE4-0DBD-4615-9D71-32BF7D2CCF49}" srcOrd="1" destOrd="0" parTransId="{58C29363-6704-46D5-A711-D5EA8420AA6B}" sibTransId="{025C4CF2-DC78-415A-AF84-683DA7657F97}"/>
    <dgm:cxn modelId="{F48DC706-720E-4BEB-994B-E9D445E5CF39}" type="presOf" srcId="{CCE64D07-EF3E-4488-AACB-0BBC486DC6D2}" destId="{F9107757-57EE-49F8-B47B-FA2AD28824F0}" srcOrd="1" destOrd="3" presId="urn:microsoft.com/office/officeart/2005/8/layout/hList7"/>
    <dgm:cxn modelId="{5B981E08-8382-4DAF-A69C-9B1AB219DB29}" type="presOf" srcId="{78E0D115-BE0E-4219-9D1A-556174F11F85}" destId="{FFF5BAF8-398A-4C35-A373-FDAB50EA1ECB}" srcOrd="0" destOrd="1" presId="urn:microsoft.com/office/officeart/2005/8/layout/hList7"/>
    <dgm:cxn modelId="{1BAD2510-DCB0-482B-8B13-689DCFF90ABE}" type="presOf" srcId="{B2723DF9-030B-4549-BE03-5BDD25507E51}" destId="{0301D87C-63C4-4C3C-8D13-751D8952D611}" srcOrd="0" destOrd="1" presId="urn:microsoft.com/office/officeart/2005/8/layout/hList7"/>
    <dgm:cxn modelId="{CB0D9612-E369-4E7A-936A-B7B3A3B32BC3}" type="presOf" srcId="{26F61D2F-2349-422B-A88D-6D9FFD46ADB3}" destId="{3F7F9EA4-C7E0-4BB9-ADCA-0BBAD5A09A5C}" srcOrd="0" destOrd="0" presId="urn:microsoft.com/office/officeart/2005/8/layout/hList7"/>
    <dgm:cxn modelId="{47762920-8710-476A-AFBC-4D8819EFB7EE}" srcId="{B3375EA7-90F1-4A72-932E-8F54A8E25370}" destId="{16E2DE8D-CFB1-486F-9E32-816DADAFC37E}" srcOrd="1" destOrd="0" parTransId="{A9C823DC-1AE6-4A56-B538-C14986A9195F}" sibTransId="{1B9CA35F-9AF4-4A56-B65B-AE32CC42E661}"/>
    <dgm:cxn modelId="{BF54E720-7E44-4C67-A683-36002D08163D}" srcId="{B11510CA-4F45-4043-BDC7-D7E13BA59EA3}" destId="{11F6D3B5-397E-4376-9E70-94AE2407A06B}" srcOrd="1" destOrd="0" parTransId="{3D041597-A403-409B-B4A9-4D6B1BDD69B4}" sibTransId="{30F88DD7-999B-4BA5-8E90-4C88C2BD6430}"/>
    <dgm:cxn modelId="{8A7A3621-C447-4C6F-ABC7-6CC579CA1400}" srcId="{B3375EA7-90F1-4A72-932E-8F54A8E25370}" destId="{13273F90-5E98-42B4-BD73-0A92749C33CD}" srcOrd="0" destOrd="0" parTransId="{3D058EBB-D75C-40B8-B554-C15E825483CC}" sibTransId="{6EA4ED6C-1A83-40AD-AFDE-C24DE0E2901B}"/>
    <dgm:cxn modelId="{C5665626-1B4B-41CB-A0E1-70ABCBCF673D}" type="presOf" srcId="{EE4F8AE4-0DBD-4615-9D71-32BF7D2CCF49}" destId="{1ED8E086-198D-41AB-A882-F8D2222B9A17}" srcOrd="0" destOrd="2" presId="urn:microsoft.com/office/officeart/2005/8/layout/hList7"/>
    <dgm:cxn modelId="{7410092D-AC9D-4D1F-8DAA-DA603E7E660D}" srcId="{96CE4576-863A-4A41-B229-136386BA9D23}" destId="{00E394EB-F7FC-48F6-883A-4F6DFC807C7F}" srcOrd="1" destOrd="0" parTransId="{5DEB2A7C-8FB2-4A34-BC85-29C87121E554}" sibTransId="{A84F7942-7DB2-40B2-9CE8-FEAAA2128D07}"/>
    <dgm:cxn modelId="{D02A342F-5744-4A5A-BD43-B055083FD403}" type="presOf" srcId="{B2723DF9-030B-4549-BE03-5BDD25507E51}" destId="{041CDE5E-E375-4C6D-A247-1D6E5AE806E8}" srcOrd="1" destOrd="1" presId="urn:microsoft.com/office/officeart/2005/8/layout/hList7"/>
    <dgm:cxn modelId="{F8E7D432-3F7B-447B-8CCE-F1E967DC2E20}" type="presOf" srcId="{16E2DE8D-CFB1-486F-9E32-816DADAFC37E}" destId="{9E7BF302-0F98-4C58-AAA7-3E35CDC21DC9}" srcOrd="1" destOrd="2" presId="urn:microsoft.com/office/officeart/2005/8/layout/hList7"/>
    <dgm:cxn modelId="{DD421434-7277-4828-A44D-1E5A2FA3D99E}" type="presOf" srcId="{96CE4576-863A-4A41-B229-136386BA9D23}" destId="{0301D87C-63C4-4C3C-8D13-751D8952D611}" srcOrd="0" destOrd="0" presId="urn:microsoft.com/office/officeart/2005/8/layout/hList7"/>
    <dgm:cxn modelId="{CE0FF735-5620-4252-A541-37A81FC3A92C}" type="presOf" srcId="{B3375EA7-90F1-4A72-932E-8F54A8E25370}" destId="{9E7BF302-0F98-4C58-AAA7-3E35CDC21DC9}" srcOrd="1" destOrd="0" presId="urn:microsoft.com/office/officeart/2005/8/layout/hList7"/>
    <dgm:cxn modelId="{EDC62B40-662D-4AC8-91E7-AE789357D9C0}" type="presOf" srcId="{96CE4576-863A-4A41-B229-136386BA9D23}" destId="{041CDE5E-E375-4C6D-A247-1D6E5AE806E8}" srcOrd="1" destOrd="0" presId="urn:microsoft.com/office/officeart/2005/8/layout/hList7"/>
    <dgm:cxn modelId="{89763B40-4F30-454B-9159-166594ABC5A3}" type="presOf" srcId="{99C2A172-3422-4232-8753-D596D9BF591A}" destId="{1ED8E086-198D-41AB-A882-F8D2222B9A17}" srcOrd="0" destOrd="1" presId="urn:microsoft.com/office/officeart/2005/8/layout/hList7"/>
    <dgm:cxn modelId="{75F8A544-D933-41C4-9E0E-6C6F8A52DCF6}" type="presOf" srcId="{5931FEBC-0AE1-4072-B551-8CAEDFB859D1}" destId="{FFF5BAF8-398A-4C35-A373-FDAB50EA1ECB}" srcOrd="0" destOrd="4" presId="urn:microsoft.com/office/officeart/2005/8/layout/hList7"/>
    <dgm:cxn modelId="{7278CC65-D2A8-4DDC-AE13-95AE4A6DD0A9}" srcId="{26F61D2F-2349-422B-A88D-6D9FFD46ADB3}" destId="{96CE4576-863A-4A41-B229-136386BA9D23}" srcOrd="0" destOrd="0" parTransId="{F3E38122-1003-48F2-B152-8BA5D71E0237}" sibTransId="{E36322E8-A54B-424A-B841-618FCBE49C18}"/>
    <dgm:cxn modelId="{272E9149-11EA-43BA-B0D4-0AABCB7DAEC3}" type="presOf" srcId="{11F6D3B5-397E-4376-9E70-94AE2407A06B}" destId="{F9107757-57EE-49F8-B47B-FA2AD28824F0}" srcOrd="1" destOrd="2" presId="urn:microsoft.com/office/officeart/2005/8/layout/hList7"/>
    <dgm:cxn modelId="{6B42D54B-B72D-4F1F-B474-FA9AEA3B6D2E}" type="presOf" srcId="{E162EA69-5422-4A8F-AB44-C2D70BE1EF4E}" destId="{741581BC-82B5-4CFA-95E8-F76F2F81213D}" srcOrd="1" destOrd="0" presId="urn:microsoft.com/office/officeart/2005/8/layout/hList7"/>
    <dgm:cxn modelId="{71481B4E-DF84-41F5-9467-722317039EE3}" type="presOf" srcId="{CC63D57F-970F-48C3-B684-A4A95BA60B1A}" destId="{4CA3C6C9-2A11-4923-AF91-2DC1E26DC567}" srcOrd="0" destOrd="0" presId="urn:microsoft.com/office/officeart/2005/8/layout/hList7"/>
    <dgm:cxn modelId="{38A0424E-88B9-4E19-8147-F65BD2C8D758}" type="presOf" srcId="{13273F90-5E98-42B4-BD73-0A92749C33CD}" destId="{9E7BF302-0F98-4C58-AAA7-3E35CDC21DC9}" srcOrd="1" destOrd="1" presId="urn:microsoft.com/office/officeart/2005/8/layout/hList7"/>
    <dgm:cxn modelId="{FF6B0B70-3ADB-49BA-AB34-4FE8DFF36040}" srcId="{96CE4576-863A-4A41-B229-136386BA9D23}" destId="{F1614BD1-60AA-4715-A2C2-4611E3A8C431}" srcOrd="2" destOrd="0" parTransId="{94C8DF6F-2D96-4597-85D7-77D999DB1ECF}" sibTransId="{47985B39-BCBB-4007-8F2B-EAC74148AA3B}"/>
    <dgm:cxn modelId="{34D36B52-86E9-4A0B-A800-F4F667614A3D}" type="presOf" srcId="{5931FEBC-0AE1-4072-B551-8CAEDFB859D1}" destId="{F9107757-57EE-49F8-B47B-FA2AD28824F0}" srcOrd="1" destOrd="4" presId="urn:microsoft.com/office/officeart/2005/8/layout/hList7"/>
    <dgm:cxn modelId="{7218E774-25BD-41F9-A0E8-D518662B454A}" type="presOf" srcId="{99C2A172-3422-4232-8753-D596D9BF591A}" destId="{741581BC-82B5-4CFA-95E8-F76F2F81213D}" srcOrd="1" destOrd="1" presId="urn:microsoft.com/office/officeart/2005/8/layout/hList7"/>
    <dgm:cxn modelId="{F28D7176-C6A6-4130-8AD8-D781A2813EB7}" type="presOf" srcId="{16E2DE8D-CFB1-486F-9E32-816DADAFC37E}" destId="{815A045B-DE68-47B0-BEDA-BC79D38689FF}" srcOrd="0" destOrd="2" presId="urn:microsoft.com/office/officeart/2005/8/layout/hList7"/>
    <dgm:cxn modelId="{718B0180-5469-4C98-A611-DABC799D8AD9}" type="presOf" srcId="{B3375EA7-90F1-4A72-932E-8F54A8E25370}" destId="{815A045B-DE68-47B0-BEDA-BC79D38689FF}" srcOrd="0" destOrd="0" presId="urn:microsoft.com/office/officeart/2005/8/layout/hList7"/>
    <dgm:cxn modelId="{C382FF83-9836-4152-904C-0BD64F280302}" type="presOf" srcId="{CCE64D07-EF3E-4488-AACB-0BBC486DC6D2}" destId="{FFF5BAF8-398A-4C35-A373-FDAB50EA1ECB}" srcOrd="0" destOrd="3" presId="urn:microsoft.com/office/officeart/2005/8/layout/hList7"/>
    <dgm:cxn modelId="{F1304E85-8CCF-4131-A57E-92C65692A174}" srcId="{26F61D2F-2349-422B-A88D-6D9FFD46ADB3}" destId="{B11510CA-4F45-4043-BDC7-D7E13BA59EA3}" srcOrd="3" destOrd="0" parTransId="{D9FE8E68-A90B-4E42-9D51-34888CCA4716}" sibTransId="{FDB0D8D9-7AC2-439E-86D4-4306076DF602}"/>
    <dgm:cxn modelId="{366D808B-F60B-4A2A-99C4-370B7ACCC157}" srcId="{E162EA69-5422-4A8F-AB44-C2D70BE1EF4E}" destId="{99C2A172-3422-4232-8753-D596D9BF591A}" srcOrd="0" destOrd="0" parTransId="{E49D8AA1-EAF5-47A1-9D16-E1F957AA5EE0}" sibTransId="{E9C76F99-908A-4DDF-AA47-2F98D4D0C117}"/>
    <dgm:cxn modelId="{2C424492-7587-4F89-9A77-DCE48164200F}" type="presOf" srcId="{E36322E8-A54B-424A-B841-618FCBE49C18}" destId="{5C766AA6-451D-459A-B088-FA34082F2DD7}" srcOrd="0" destOrd="0" presId="urn:microsoft.com/office/officeart/2005/8/layout/hList7"/>
    <dgm:cxn modelId="{52F4B093-7534-45B8-83B8-2EF7706017EA}" srcId="{B11510CA-4F45-4043-BDC7-D7E13BA59EA3}" destId="{CCE64D07-EF3E-4488-AACB-0BBC486DC6D2}" srcOrd="2" destOrd="0" parTransId="{784395CD-1A3C-420B-98CD-769CFCF5592A}" sibTransId="{3C3B4291-B4CE-4FFD-BD40-842755E9B0B1}"/>
    <dgm:cxn modelId="{124A679C-056D-4593-839C-0DE3F3A633AD}" srcId="{96CE4576-863A-4A41-B229-136386BA9D23}" destId="{B2723DF9-030B-4549-BE03-5BDD25507E51}" srcOrd="0" destOrd="0" parTransId="{F51D6AAC-2321-41A3-A4AE-526FED180A58}" sibTransId="{4747C2E9-FD36-46B3-8CBC-6F57D41943A8}"/>
    <dgm:cxn modelId="{6A0C68A5-6C70-419E-B96A-78FB479E4749}" type="presOf" srcId="{EE4F8AE4-0DBD-4615-9D71-32BF7D2CCF49}" destId="{741581BC-82B5-4CFA-95E8-F76F2F81213D}" srcOrd="1" destOrd="2" presId="urn:microsoft.com/office/officeart/2005/8/layout/hList7"/>
    <dgm:cxn modelId="{04B53AB1-898B-4066-880B-BDA692CD2D5B}" type="presOf" srcId="{78E0D115-BE0E-4219-9D1A-556174F11F85}" destId="{F9107757-57EE-49F8-B47B-FA2AD28824F0}" srcOrd="1" destOrd="1" presId="urn:microsoft.com/office/officeart/2005/8/layout/hList7"/>
    <dgm:cxn modelId="{83562ABC-DD90-4F18-9AE6-89B95029E4B1}" type="presOf" srcId="{B11510CA-4F45-4043-BDC7-D7E13BA59EA3}" destId="{FFF5BAF8-398A-4C35-A373-FDAB50EA1ECB}" srcOrd="0" destOrd="0" presId="urn:microsoft.com/office/officeart/2005/8/layout/hList7"/>
    <dgm:cxn modelId="{FF68A8BD-6377-483E-A1CA-9C694F0688F7}" type="presOf" srcId="{11F6D3B5-397E-4376-9E70-94AE2407A06B}" destId="{FFF5BAF8-398A-4C35-A373-FDAB50EA1ECB}" srcOrd="0" destOrd="2" presId="urn:microsoft.com/office/officeart/2005/8/layout/hList7"/>
    <dgm:cxn modelId="{54FB01C3-BFA5-41D2-974B-E6C745C18ABC}" type="presOf" srcId="{00E394EB-F7FC-48F6-883A-4F6DFC807C7F}" destId="{041CDE5E-E375-4C6D-A247-1D6E5AE806E8}" srcOrd="1" destOrd="2" presId="urn:microsoft.com/office/officeart/2005/8/layout/hList7"/>
    <dgm:cxn modelId="{C3F0E9C4-B071-4330-A510-2C2923BE6735}" type="presOf" srcId="{F1614BD1-60AA-4715-A2C2-4611E3A8C431}" destId="{0301D87C-63C4-4C3C-8D13-751D8952D611}" srcOrd="0" destOrd="3" presId="urn:microsoft.com/office/officeart/2005/8/layout/hList7"/>
    <dgm:cxn modelId="{7FC705C8-A4F4-410D-812A-7E628D6DE149}" type="presOf" srcId="{E162EA69-5422-4A8F-AB44-C2D70BE1EF4E}" destId="{1ED8E086-198D-41AB-A882-F8D2222B9A17}" srcOrd="0" destOrd="0" presId="urn:microsoft.com/office/officeart/2005/8/layout/hList7"/>
    <dgm:cxn modelId="{7DAA1DD0-0455-453A-837D-F5D3F1A4D277}" type="presOf" srcId="{00E394EB-F7FC-48F6-883A-4F6DFC807C7F}" destId="{0301D87C-63C4-4C3C-8D13-751D8952D611}" srcOrd="0" destOrd="2" presId="urn:microsoft.com/office/officeart/2005/8/layout/hList7"/>
    <dgm:cxn modelId="{83847ED5-9BCB-44D7-B22C-69966D1C14CE}" type="presOf" srcId="{13273F90-5E98-42B4-BD73-0A92749C33CD}" destId="{815A045B-DE68-47B0-BEDA-BC79D38689FF}" srcOrd="0" destOrd="1" presId="urn:microsoft.com/office/officeart/2005/8/layout/hList7"/>
    <dgm:cxn modelId="{C468B5D9-CE43-4B34-A82D-F3CA9528E29E}" srcId="{26F61D2F-2349-422B-A88D-6D9FFD46ADB3}" destId="{E162EA69-5422-4A8F-AB44-C2D70BE1EF4E}" srcOrd="2" destOrd="0" parTransId="{DEC81DBF-AA0B-4CFC-9ED4-8688D9BE9BB3}" sibTransId="{CC63D57F-970F-48C3-B684-A4A95BA60B1A}"/>
    <dgm:cxn modelId="{713C2EE5-8190-4FE4-87E8-1B8A97C5B88A}" type="presOf" srcId="{B11510CA-4F45-4043-BDC7-D7E13BA59EA3}" destId="{F9107757-57EE-49F8-B47B-FA2AD28824F0}" srcOrd="1" destOrd="0" presId="urn:microsoft.com/office/officeart/2005/8/layout/hList7"/>
    <dgm:cxn modelId="{DEF3A0E8-82E7-427F-8C3A-3205893A0BB2}" srcId="{B11510CA-4F45-4043-BDC7-D7E13BA59EA3}" destId="{5931FEBC-0AE1-4072-B551-8CAEDFB859D1}" srcOrd="3" destOrd="0" parTransId="{ECEE28B0-50B5-4F4C-8B43-87B95FEE66D1}" sibTransId="{84D0E367-AC63-4E87-B477-4476D05F05B2}"/>
    <dgm:cxn modelId="{403677EF-EB9D-468F-A3DD-7F8DB5C6F6AF}" srcId="{B11510CA-4F45-4043-BDC7-D7E13BA59EA3}" destId="{78E0D115-BE0E-4219-9D1A-556174F11F85}" srcOrd="0" destOrd="0" parTransId="{966B1856-76A2-4F94-A8B5-CF7ECC6FC81E}" sibTransId="{D2A618DC-4C40-4999-8C74-2E651773BAC7}"/>
    <dgm:cxn modelId="{42035EF7-D3F2-477A-9B36-A1F21918EF84}" srcId="{26F61D2F-2349-422B-A88D-6D9FFD46ADB3}" destId="{B3375EA7-90F1-4A72-932E-8F54A8E25370}" srcOrd="1" destOrd="0" parTransId="{7C3D16AB-810E-4872-BDA0-94C94787A497}" sibTransId="{8BDD5DC8-C65B-4F86-BA3E-291A04A0499C}"/>
    <dgm:cxn modelId="{147C54F7-F8BB-490C-8DE8-1EE97AF70841}" type="presOf" srcId="{F1614BD1-60AA-4715-A2C2-4611E3A8C431}" destId="{041CDE5E-E375-4C6D-A247-1D6E5AE806E8}" srcOrd="1" destOrd="3" presId="urn:microsoft.com/office/officeart/2005/8/layout/hList7"/>
    <dgm:cxn modelId="{5E74DFFB-40EA-417E-8638-B5964FB920C8}" type="presOf" srcId="{8BDD5DC8-C65B-4F86-BA3E-291A04A0499C}" destId="{D59D3C69-5462-4F94-A012-3751656F4312}" srcOrd="0" destOrd="0" presId="urn:microsoft.com/office/officeart/2005/8/layout/hList7"/>
    <dgm:cxn modelId="{04EE647E-811A-4A00-89A2-2D0A4C8D9089}" type="presParOf" srcId="{3F7F9EA4-C7E0-4BB9-ADCA-0BBAD5A09A5C}" destId="{22CAE9D6-BAE9-44BC-AF94-5B798E44DF7F}" srcOrd="0" destOrd="0" presId="urn:microsoft.com/office/officeart/2005/8/layout/hList7"/>
    <dgm:cxn modelId="{711F79BF-A255-4382-8A8F-F4A07078A293}" type="presParOf" srcId="{3F7F9EA4-C7E0-4BB9-ADCA-0BBAD5A09A5C}" destId="{64C26404-B208-4E25-8D47-DA231C42A93D}" srcOrd="1" destOrd="0" presId="urn:microsoft.com/office/officeart/2005/8/layout/hList7"/>
    <dgm:cxn modelId="{17F02E03-8740-4283-BC1A-AAF0CDD6B8F1}" type="presParOf" srcId="{64C26404-B208-4E25-8D47-DA231C42A93D}" destId="{98525573-D19E-4673-82EA-387B6E35D995}" srcOrd="0" destOrd="0" presId="urn:microsoft.com/office/officeart/2005/8/layout/hList7"/>
    <dgm:cxn modelId="{EF5DBF46-63EC-45D8-8D3A-5C00C4F4D127}" type="presParOf" srcId="{98525573-D19E-4673-82EA-387B6E35D995}" destId="{0301D87C-63C4-4C3C-8D13-751D8952D611}" srcOrd="0" destOrd="0" presId="urn:microsoft.com/office/officeart/2005/8/layout/hList7"/>
    <dgm:cxn modelId="{04C313AA-9C2F-4FD9-B8B2-3ECB99A80FAC}" type="presParOf" srcId="{98525573-D19E-4673-82EA-387B6E35D995}" destId="{041CDE5E-E375-4C6D-A247-1D6E5AE806E8}" srcOrd="1" destOrd="0" presId="urn:microsoft.com/office/officeart/2005/8/layout/hList7"/>
    <dgm:cxn modelId="{859B819A-0863-4521-B460-B9314A93A367}" type="presParOf" srcId="{98525573-D19E-4673-82EA-387B6E35D995}" destId="{5091371D-DA62-4601-A34B-9309E632983E}" srcOrd="2" destOrd="0" presId="urn:microsoft.com/office/officeart/2005/8/layout/hList7"/>
    <dgm:cxn modelId="{096FA799-EC97-4B1C-B8B1-7CE6EB795078}" type="presParOf" srcId="{98525573-D19E-4673-82EA-387B6E35D995}" destId="{7D86BA72-E81D-4430-9742-7A15A415D11E}" srcOrd="3" destOrd="0" presId="urn:microsoft.com/office/officeart/2005/8/layout/hList7"/>
    <dgm:cxn modelId="{E71CBBBE-EE7D-465A-9D8D-C841DB6C5609}" type="presParOf" srcId="{64C26404-B208-4E25-8D47-DA231C42A93D}" destId="{5C766AA6-451D-459A-B088-FA34082F2DD7}" srcOrd="1" destOrd="0" presId="urn:microsoft.com/office/officeart/2005/8/layout/hList7"/>
    <dgm:cxn modelId="{249B0110-8590-4FF2-9921-7B915DFB4517}" type="presParOf" srcId="{64C26404-B208-4E25-8D47-DA231C42A93D}" destId="{9C7968BE-29D3-43EA-A3D0-4370A7B09FF6}" srcOrd="2" destOrd="0" presId="urn:microsoft.com/office/officeart/2005/8/layout/hList7"/>
    <dgm:cxn modelId="{4A6A9871-FA7B-4DD2-9BC1-8B952E5AA69B}" type="presParOf" srcId="{9C7968BE-29D3-43EA-A3D0-4370A7B09FF6}" destId="{815A045B-DE68-47B0-BEDA-BC79D38689FF}" srcOrd="0" destOrd="0" presId="urn:microsoft.com/office/officeart/2005/8/layout/hList7"/>
    <dgm:cxn modelId="{81F91A77-DFCD-4281-92EC-3B3058836674}" type="presParOf" srcId="{9C7968BE-29D3-43EA-A3D0-4370A7B09FF6}" destId="{9E7BF302-0F98-4C58-AAA7-3E35CDC21DC9}" srcOrd="1" destOrd="0" presId="urn:microsoft.com/office/officeart/2005/8/layout/hList7"/>
    <dgm:cxn modelId="{72A26A14-DCEF-4057-868C-ACDCF8A37172}" type="presParOf" srcId="{9C7968BE-29D3-43EA-A3D0-4370A7B09FF6}" destId="{534A736C-8726-4078-8804-97A616CD33D2}" srcOrd="2" destOrd="0" presId="urn:microsoft.com/office/officeart/2005/8/layout/hList7"/>
    <dgm:cxn modelId="{09150B47-FADD-4E21-90AB-8B28A2D4E331}" type="presParOf" srcId="{9C7968BE-29D3-43EA-A3D0-4370A7B09FF6}" destId="{2A2DE85D-B792-44D1-8F45-E49E48482134}" srcOrd="3" destOrd="0" presId="urn:microsoft.com/office/officeart/2005/8/layout/hList7"/>
    <dgm:cxn modelId="{9CFFAB0D-FB33-4024-989C-542B6A02AA0A}" type="presParOf" srcId="{64C26404-B208-4E25-8D47-DA231C42A93D}" destId="{D59D3C69-5462-4F94-A012-3751656F4312}" srcOrd="3" destOrd="0" presId="urn:microsoft.com/office/officeart/2005/8/layout/hList7"/>
    <dgm:cxn modelId="{5CD30331-8EA9-4A07-8529-73C76FDA33C6}" type="presParOf" srcId="{64C26404-B208-4E25-8D47-DA231C42A93D}" destId="{3E0773E1-4556-407F-B3AC-612D7329F141}" srcOrd="4" destOrd="0" presId="urn:microsoft.com/office/officeart/2005/8/layout/hList7"/>
    <dgm:cxn modelId="{61274A1A-EE0E-45A1-908D-243301597DA8}" type="presParOf" srcId="{3E0773E1-4556-407F-B3AC-612D7329F141}" destId="{1ED8E086-198D-41AB-A882-F8D2222B9A17}" srcOrd="0" destOrd="0" presId="urn:microsoft.com/office/officeart/2005/8/layout/hList7"/>
    <dgm:cxn modelId="{B3E2E9C3-9035-452C-9D52-B939A8C4E7BB}" type="presParOf" srcId="{3E0773E1-4556-407F-B3AC-612D7329F141}" destId="{741581BC-82B5-4CFA-95E8-F76F2F81213D}" srcOrd="1" destOrd="0" presId="urn:microsoft.com/office/officeart/2005/8/layout/hList7"/>
    <dgm:cxn modelId="{7CD58D66-D618-4FC1-BFD9-843D4DE71E4F}" type="presParOf" srcId="{3E0773E1-4556-407F-B3AC-612D7329F141}" destId="{276F1EB4-9CCB-463B-972A-18FFB91D3496}" srcOrd="2" destOrd="0" presId="urn:microsoft.com/office/officeart/2005/8/layout/hList7"/>
    <dgm:cxn modelId="{B7DE8D67-B3BE-481C-97D6-DD4994BB739A}" type="presParOf" srcId="{3E0773E1-4556-407F-B3AC-612D7329F141}" destId="{24417566-C04B-4BC9-B108-64EFFFC05FA7}" srcOrd="3" destOrd="0" presId="urn:microsoft.com/office/officeart/2005/8/layout/hList7"/>
    <dgm:cxn modelId="{CD780BE3-741A-4915-B30A-F57C6CB57B68}" type="presParOf" srcId="{64C26404-B208-4E25-8D47-DA231C42A93D}" destId="{4CA3C6C9-2A11-4923-AF91-2DC1E26DC567}" srcOrd="5" destOrd="0" presId="urn:microsoft.com/office/officeart/2005/8/layout/hList7"/>
    <dgm:cxn modelId="{3EF2A3C5-0919-45B0-9B7B-DDA8F84E7A8C}" type="presParOf" srcId="{64C26404-B208-4E25-8D47-DA231C42A93D}" destId="{FD09A453-1FEF-4055-979B-5967970A1EE1}" srcOrd="6" destOrd="0" presId="urn:microsoft.com/office/officeart/2005/8/layout/hList7"/>
    <dgm:cxn modelId="{86BD1A41-2F24-414A-81D4-268481A325EB}" type="presParOf" srcId="{FD09A453-1FEF-4055-979B-5967970A1EE1}" destId="{FFF5BAF8-398A-4C35-A373-FDAB50EA1ECB}" srcOrd="0" destOrd="0" presId="urn:microsoft.com/office/officeart/2005/8/layout/hList7"/>
    <dgm:cxn modelId="{1A1566C3-D442-40BB-B6FE-B5D862DAADFF}" type="presParOf" srcId="{FD09A453-1FEF-4055-979B-5967970A1EE1}" destId="{F9107757-57EE-49F8-B47B-FA2AD28824F0}" srcOrd="1" destOrd="0" presId="urn:microsoft.com/office/officeart/2005/8/layout/hList7"/>
    <dgm:cxn modelId="{C7C99BE5-74D1-4719-9286-A5454CC1F233}" type="presParOf" srcId="{FD09A453-1FEF-4055-979B-5967970A1EE1}" destId="{E85DD646-5113-437E-944B-A2A59FD2DE4D}" srcOrd="2" destOrd="0" presId="urn:microsoft.com/office/officeart/2005/8/layout/hList7"/>
    <dgm:cxn modelId="{A273E34C-04A6-4BA5-906F-7691583D98EC}" type="presParOf" srcId="{FD09A453-1FEF-4055-979B-5967970A1EE1}" destId="{B0E20E5D-4955-421D-A315-CC3C5D1B4C0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216082-7B79-4E29-9B4F-9FF8173AF20C}" type="doc">
      <dgm:prSet loTypeId="urn:microsoft.com/office/officeart/2005/8/layout/bProcess3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fr-FR"/>
        </a:p>
      </dgm:t>
    </dgm:pt>
    <dgm:pt modelId="{797B16CF-F0A1-486C-96C7-6880D2D4C8A5}">
      <dgm:prSet phldrT="[Texte]" custT="1"/>
      <dgm:spPr>
        <a:solidFill>
          <a:srgbClr val="002060"/>
        </a:solidFill>
      </dgm:spPr>
      <dgm:t>
        <a:bodyPr/>
        <a:lstStyle/>
        <a:p>
          <a:r>
            <a:rPr lang="fr-FR" sz="1050" b="1"/>
            <a:t>Pour vous renseigner sur le poste vous pouvez contacter :</a:t>
          </a:r>
          <a:endParaRPr lang="fr-FR" sz="1050"/>
        </a:p>
      </dgm:t>
    </dgm:pt>
    <dgm:pt modelId="{14F74E48-FDB3-4FC8-98D6-70DA57FC1D57}" type="parTrans" cxnId="{8CA7ACFC-9F9E-4448-95F3-44DB0EFDC5C5}">
      <dgm:prSet/>
      <dgm:spPr/>
      <dgm:t>
        <a:bodyPr/>
        <a:lstStyle/>
        <a:p>
          <a:endParaRPr lang="fr-FR"/>
        </a:p>
      </dgm:t>
    </dgm:pt>
    <dgm:pt modelId="{13E4E050-A7C2-48BA-B5BD-8C58C806A82E}" type="sibTrans" cxnId="{8CA7ACFC-9F9E-4448-95F3-44DB0EFDC5C5}">
      <dgm:prSet/>
      <dgm:spPr/>
      <dgm:t>
        <a:bodyPr/>
        <a:lstStyle/>
        <a:p>
          <a:endParaRPr lang="fr-FR"/>
        </a:p>
      </dgm:t>
    </dgm:pt>
    <dgm:pt modelId="{5CF88561-D623-4F0F-B75D-0E5762C67F33}">
      <dgm:prSet phldrT="[Texte]" custT="1"/>
      <dgm:spPr>
        <a:solidFill>
          <a:srgbClr val="002060"/>
        </a:solidFill>
      </dgm:spPr>
      <dgm:t>
        <a:bodyPr/>
        <a:lstStyle/>
        <a:p>
          <a:r>
            <a:rPr lang="fr-FR" sz="1050" b="1"/>
            <a:t>Direction du Développement des Compétences</a:t>
          </a:r>
        </a:p>
        <a:p>
          <a:r>
            <a:rPr lang="fr-FR" sz="1050" b="1">
              <a:solidFill>
                <a:schemeClr val="accent2"/>
              </a:solidFill>
            </a:rPr>
            <a:t>Mail : dgdrh-concours-itrf@univ-grenoble-alpes.fr</a:t>
          </a:r>
          <a:endParaRPr lang="fr-FR" sz="1050">
            <a:solidFill>
              <a:schemeClr val="accent2"/>
            </a:solidFill>
          </a:endParaRPr>
        </a:p>
      </dgm:t>
    </dgm:pt>
    <dgm:pt modelId="{693B4D29-68AA-4B81-B6F1-4FF44F63F1C2}" type="parTrans" cxnId="{D65D662E-700D-47DB-B14E-D11F50648077}">
      <dgm:prSet/>
      <dgm:spPr/>
      <dgm:t>
        <a:bodyPr/>
        <a:lstStyle/>
        <a:p>
          <a:endParaRPr lang="fr-FR"/>
        </a:p>
      </dgm:t>
    </dgm:pt>
    <dgm:pt modelId="{C527543F-A4E7-4E16-A48D-41B4D4BB93CE}" type="sibTrans" cxnId="{D65D662E-700D-47DB-B14E-D11F50648077}">
      <dgm:prSet/>
      <dgm:spPr/>
      <dgm:t>
        <a:bodyPr/>
        <a:lstStyle/>
        <a:p>
          <a:endParaRPr lang="fr-FR"/>
        </a:p>
      </dgm:t>
    </dgm:pt>
    <dgm:pt modelId="{5CD606C4-8C05-4296-AADF-D57D61232C23}">
      <dgm:prSet phldrT="[Texte]" custT="1"/>
      <dgm:spPr>
        <a:solidFill>
          <a:srgbClr val="002060"/>
        </a:solidFill>
      </dgm:spPr>
      <dgm:t>
        <a:bodyPr/>
        <a:lstStyle/>
        <a:p>
          <a:r>
            <a:rPr lang="fr-FR" sz="1050" b="1"/>
            <a:t>Date de prise de poste : </a:t>
          </a:r>
          <a:r>
            <a:rPr lang="fr-FR" sz="1050" b="1">
              <a:solidFill>
                <a:schemeClr val="accent2"/>
              </a:solidFill>
            </a:rPr>
            <a:t> </a:t>
          </a:r>
          <a:br>
            <a:rPr lang="fr-FR" sz="1050" b="1">
              <a:solidFill>
                <a:schemeClr val="accent2"/>
              </a:solidFill>
            </a:rPr>
          </a:br>
          <a:r>
            <a:rPr lang="fr-FR" sz="1050" b="1">
              <a:solidFill>
                <a:schemeClr val="accent2"/>
              </a:solidFill>
            </a:rPr>
            <a:t>1er décembre 2024</a:t>
          </a:r>
          <a:endParaRPr lang="fr-FR" sz="1050">
            <a:solidFill>
              <a:schemeClr val="accent2"/>
            </a:solidFill>
          </a:endParaRPr>
        </a:p>
      </dgm:t>
    </dgm:pt>
    <dgm:pt modelId="{55BE2C4F-3EDD-41C3-9687-89C970472A5B}" type="parTrans" cxnId="{52B26228-0861-4D36-8D3B-56D06987FD83}">
      <dgm:prSet/>
      <dgm:spPr/>
      <dgm:t>
        <a:bodyPr/>
        <a:lstStyle/>
        <a:p>
          <a:endParaRPr lang="fr-FR"/>
        </a:p>
      </dgm:t>
    </dgm:pt>
    <dgm:pt modelId="{25EF90D1-1239-45A5-849F-B9CD699ACFE9}" type="sibTrans" cxnId="{52B26228-0861-4D36-8D3B-56D06987FD83}">
      <dgm:prSet/>
      <dgm:spPr/>
      <dgm:t>
        <a:bodyPr/>
        <a:lstStyle/>
        <a:p>
          <a:endParaRPr lang="fr-FR"/>
        </a:p>
      </dgm:t>
    </dgm:pt>
    <dgm:pt modelId="{3D31B8F7-0E0B-4550-A8BC-5EBB0D1FDCAA}">
      <dgm:prSet custT="1"/>
      <dgm:spPr>
        <a:solidFill>
          <a:srgbClr val="002060"/>
        </a:solidFill>
      </dgm:spPr>
      <dgm:t>
        <a:bodyPr/>
        <a:lstStyle/>
        <a:p>
          <a:r>
            <a:rPr lang="fr-FR" sz="1200" b="1">
              <a:solidFill>
                <a:schemeClr val="accent2"/>
              </a:solidFill>
            </a:rPr>
            <a:t>Stéphanie Trine</a:t>
          </a:r>
          <a:r>
            <a:rPr lang="fr-FR" sz="1200" b="1"/>
            <a:t>, directrice éditoriale d'UGA Éditions</a:t>
          </a:r>
          <a:endParaRPr lang="fr-FR" sz="1050" b="1"/>
        </a:p>
        <a:p>
          <a:r>
            <a:rPr lang="fr-FR" sz="1050" b="1">
              <a:solidFill>
                <a:schemeClr val="accent2"/>
              </a:solidFill>
            </a:rPr>
            <a:t>stephanie.trine@univ-grenoble-alpes.fr</a:t>
          </a:r>
          <a:endParaRPr lang="fr-FR" sz="1200">
            <a:solidFill>
              <a:schemeClr val="accent2"/>
            </a:solidFill>
          </a:endParaRPr>
        </a:p>
      </dgm:t>
    </dgm:pt>
    <dgm:pt modelId="{E18E3D91-76C9-475E-8CDE-07578F923806}" type="parTrans" cxnId="{E72F68F8-E342-4D1D-9241-50F5AB53BA89}">
      <dgm:prSet/>
      <dgm:spPr/>
      <dgm:t>
        <a:bodyPr/>
        <a:lstStyle/>
        <a:p>
          <a:endParaRPr lang="fr-FR"/>
        </a:p>
      </dgm:t>
    </dgm:pt>
    <dgm:pt modelId="{15C93125-46E1-40F4-AB19-DEF42ACC6B9D}" type="sibTrans" cxnId="{E72F68F8-E342-4D1D-9241-50F5AB53BA89}">
      <dgm:prSet/>
      <dgm:spPr/>
      <dgm:t>
        <a:bodyPr/>
        <a:lstStyle/>
        <a:p>
          <a:endParaRPr lang="fr-FR"/>
        </a:p>
      </dgm:t>
    </dgm:pt>
    <dgm:pt modelId="{29BD19D9-763F-4922-8BCA-E98D2313DFEB}" type="pres">
      <dgm:prSet presAssocID="{B5216082-7B79-4E29-9B4F-9FF8173AF20C}" presName="Name0" presStyleCnt="0">
        <dgm:presLayoutVars>
          <dgm:dir/>
          <dgm:resizeHandles val="exact"/>
        </dgm:presLayoutVars>
      </dgm:prSet>
      <dgm:spPr/>
    </dgm:pt>
    <dgm:pt modelId="{1FAD2914-467F-4FE1-A9B4-7BC8E166C874}" type="pres">
      <dgm:prSet presAssocID="{797B16CF-F0A1-486C-96C7-6880D2D4C8A5}" presName="node" presStyleLbl="node1" presStyleIdx="0" presStyleCnt="4">
        <dgm:presLayoutVars>
          <dgm:bulletEnabled val="1"/>
        </dgm:presLayoutVars>
      </dgm:prSet>
      <dgm:spPr/>
    </dgm:pt>
    <dgm:pt modelId="{772FC3F5-B93D-432E-8C3C-4ED6D036400B}" type="pres">
      <dgm:prSet presAssocID="{13E4E050-A7C2-48BA-B5BD-8C58C806A82E}" presName="sibTrans" presStyleLbl="sibTrans1D1" presStyleIdx="0" presStyleCnt="3"/>
      <dgm:spPr/>
    </dgm:pt>
    <dgm:pt modelId="{C6813A9B-A3AD-4678-9053-B779FC75E99B}" type="pres">
      <dgm:prSet presAssocID="{13E4E050-A7C2-48BA-B5BD-8C58C806A82E}" presName="connectorText" presStyleLbl="sibTrans1D1" presStyleIdx="0" presStyleCnt="3"/>
      <dgm:spPr/>
    </dgm:pt>
    <dgm:pt modelId="{17035AD2-2A4B-46DD-AC26-957E0C0EFB03}" type="pres">
      <dgm:prSet presAssocID="{3D31B8F7-0E0B-4550-A8BC-5EBB0D1FDCAA}" presName="node" presStyleLbl="node1" presStyleIdx="1" presStyleCnt="4">
        <dgm:presLayoutVars>
          <dgm:bulletEnabled val="1"/>
        </dgm:presLayoutVars>
      </dgm:prSet>
      <dgm:spPr/>
    </dgm:pt>
    <dgm:pt modelId="{D2C4FC82-D693-4E46-948E-73850F6E0D03}" type="pres">
      <dgm:prSet presAssocID="{15C93125-46E1-40F4-AB19-DEF42ACC6B9D}" presName="sibTrans" presStyleLbl="sibTrans1D1" presStyleIdx="1" presStyleCnt="3"/>
      <dgm:spPr/>
    </dgm:pt>
    <dgm:pt modelId="{4D68DC64-EEC8-4744-9F89-60AF9D051EEC}" type="pres">
      <dgm:prSet presAssocID="{15C93125-46E1-40F4-AB19-DEF42ACC6B9D}" presName="connectorText" presStyleLbl="sibTrans1D1" presStyleIdx="1" presStyleCnt="3"/>
      <dgm:spPr/>
    </dgm:pt>
    <dgm:pt modelId="{64BE216E-0DDB-4335-AC2A-0A64394D534B}" type="pres">
      <dgm:prSet presAssocID="{5CF88561-D623-4F0F-B75D-0E5762C67F33}" presName="node" presStyleLbl="node1" presStyleIdx="2" presStyleCnt="4">
        <dgm:presLayoutVars>
          <dgm:bulletEnabled val="1"/>
        </dgm:presLayoutVars>
      </dgm:prSet>
      <dgm:spPr/>
    </dgm:pt>
    <dgm:pt modelId="{88AFC9D5-B346-47F0-BD52-3A69553327A9}" type="pres">
      <dgm:prSet presAssocID="{C527543F-A4E7-4E16-A48D-41B4D4BB93CE}" presName="sibTrans" presStyleLbl="sibTrans1D1" presStyleIdx="2" presStyleCnt="3"/>
      <dgm:spPr/>
    </dgm:pt>
    <dgm:pt modelId="{6C273BB6-24D7-4ECF-B013-C251B74506D1}" type="pres">
      <dgm:prSet presAssocID="{C527543F-A4E7-4E16-A48D-41B4D4BB93CE}" presName="connectorText" presStyleLbl="sibTrans1D1" presStyleIdx="2" presStyleCnt="3"/>
      <dgm:spPr/>
    </dgm:pt>
    <dgm:pt modelId="{1C041EB9-05FD-4274-B7B7-551784EB4B73}" type="pres">
      <dgm:prSet presAssocID="{5CD606C4-8C05-4296-AADF-D57D61232C23}" presName="node" presStyleLbl="node1" presStyleIdx="3" presStyleCnt="4">
        <dgm:presLayoutVars>
          <dgm:bulletEnabled val="1"/>
        </dgm:presLayoutVars>
      </dgm:prSet>
      <dgm:spPr/>
    </dgm:pt>
  </dgm:ptLst>
  <dgm:cxnLst>
    <dgm:cxn modelId="{1B110619-411E-4304-91FF-44B68C4EE002}" type="presOf" srcId="{15C93125-46E1-40F4-AB19-DEF42ACC6B9D}" destId="{4D68DC64-EEC8-4744-9F89-60AF9D051EEC}" srcOrd="1" destOrd="0" presId="urn:microsoft.com/office/officeart/2005/8/layout/bProcess3"/>
    <dgm:cxn modelId="{52B26228-0861-4D36-8D3B-56D06987FD83}" srcId="{B5216082-7B79-4E29-9B4F-9FF8173AF20C}" destId="{5CD606C4-8C05-4296-AADF-D57D61232C23}" srcOrd="3" destOrd="0" parTransId="{55BE2C4F-3EDD-41C3-9687-89C970472A5B}" sibTransId="{25EF90D1-1239-45A5-849F-B9CD699ACFE9}"/>
    <dgm:cxn modelId="{D65D662E-700D-47DB-B14E-D11F50648077}" srcId="{B5216082-7B79-4E29-9B4F-9FF8173AF20C}" destId="{5CF88561-D623-4F0F-B75D-0E5762C67F33}" srcOrd="2" destOrd="0" parTransId="{693B4D29-68AA-4B81-B6F1-4FF44F63F1C2}" sibTransId="{C527543F-A4E7-4E16-A48D-41B4D4BB93CE}"/>
    <dgm:cxn modelId="{04DF6464-F938-4174-B186-514E5BB70949}" type="presOf" srcId="{C527543F-A4E7-4E16-A48D-41B4D4BB93CE}" destId="{88AFC9D5-B346-47F0-BD52-3A69553327A9}" srcOrd="0" destOrd="0" presId="urn:microsoft.com/office/officeart/2005/8/layout/bProcess3"/>
    <dgm:cxn modelId="{01FB9178-C691-45D4-A204-0F2B46CD5459}" type="presOf" srcId="{15C93125-46E1-40F4-AB19-DEF42ACC6B9D}" destId="{D2C4FC82-D693-4E46-948E-73850F6E0D03}" srcOrd="0" destOrd="0" presId="urn:microsoft.com/office/officeart/2005/8/layout/bProcess3"/>
    <dgm:cxn modelId="{CDC8747B-8B58-4056-B333-9EF1D10D75BF}" type="presOf" srcId="{5CD606C4-8C05-4296-AADF-D57D61232C23}" destId="{1C041EB9-05FD-4274-B7B7-551784EB4B73}" srcOrd="0" destOrd="0" presId="urn:microsoft.com/office/officeart/2005/8/layout/bProcess3"/>
    <dgm:cxn modelId="{8C2B2881-127B-4D45-A049-6D302CB3B098}" type="presOf" srcId="{C527543F-A4E7-4E16-A48D-41B4D4BB93CE}" destId="{6C273BB6-24D7-4ECF-B013-C251B74506D1}" srcOrd="1" destOrd="0" presId="urn:microsoft.com/office/officeart/2005/8/layout/bProcess3"/>
    <dgm:cxn modelId="{C6B0E5AB-B189-4507-9508-C2C7F3B80831}" type="presOf" srcId="{13E4E050-A7C2-48BA-B5BD-8C58C806A82E}" destId="{772FC3F5-B93D-432E-8C3C-4ED6D036400B}" srcOrd="0" destOrd="0" presId="urn:microsoft.com/office/officeart/2005/8/layout/bProcess3"/>
    <dgm:cxn modelId="{11C0F6AF-DAB2-4478-B8F5-0E59AFB66D22}" type="presOf" srcId="{13E4E050-A7C2-48BA-B5BD-8C58C806A82E}" destId="{C6813A9B-A3AD-4678-9053-B779FC75E99B}" srcOrd="1" destOrd="0" presId="urn:microsoft.com/office/officeart/2005/8/layout/bProcess3"/>
    <dgm:cxn modelId="{8D286CC7-FD36-4893-B8FC-62BD358369BB}" type="presOf" srcId="{797B16CF-F0A1-486C-96C7-6880D2D4C8A5}" destId="{1FAD2914-467F-4FE1-A9B4-7BC8E166C874}" srcOrd="0" destOrd="0" presId="urn:microsoft.com/office/officeart/2005/8/layout/bProcess3"/>
    <dgm:cxn modelId="{E80722D9-854C-4B58-96C9-CDDA1C908001}" type="presOf" srcId="{3D31B8F7-0E0B-4550-A8BC-5EBB0D1FDCAA}" destId="{17035AD2-2A4B-46DD-AC26-957E0C0EFB03}" srcOrd="0" destOrd="0" presId="urn:microsoft.com/office/officeart/2005/8/layout/bProcess3"/>
    <dgm:cxn modelId="{1007D1EE-6AAC-4485-9B30-7878CFF6D892}" type="presOf" srcId="{5CF88561-D623-4F0F-B75D-0E5762C67F33}" destId="{64BE216E-0DDB-4335-AC2A-0A64394D534B}" srcOrd="0" destOrd="0" presId="urn:microsoft.com/office/officeart/2005/8/layout/bProcess3"/>
    <dgm:cxn modelId="{2D902FF5-0CBF-4E52-9CB9-5647A1250218}" type="presOf" srcId="{B5216082-7B79-4E29-9B4F-9FF8173AF20C}" destId="{29BD19D9-763F-4922-8BCA-E98D2313DFEB}" srcOrd="0" destOrd="0" presId="urn:microsoft.com/office/officeart/2005/8/layout/bProcess3"/>
    <dgm:cxn modelId="{E72F68F8-E342-4D1D-9241-50F5AB53BA89}" srcId="{B5216082-7B79-4E29-9B4F-9FF8173AF20C}" destId="{3D31B8F7-0E0B-4550-A8BC-5EBB0D1FDCAA}" srcOrd="1" destOrd="0" parTransId="{E18E3D91-76C9-475E-8CDE-07578F923806}" sibTransId="{15C93125-46E1-40F4-AB19-DEF42ACC6B9D}"/>
    <dgm:cxn modelId="{8CA7ACFC-9F9E-4448-95F3-44DB0EFDC5C5}" srcId="{B5216082-7B79-4E29-9B4F-9FF8173AF20C}" destId="{797B16CF-F0A1-486C-96C7-6880D2D4C8A5}" srcOrd="0" destOrd="0" parTransId="{14F74E48-FDB3-4FC8-98D6-70DA57FC1D57}" sibTransId="{13E4E050-A7C2-48BA-B5BD-8C58C806A82E}"/>
    <dgm:cxn modelId="{32E4CC36-2C92-4F46-B114-E950AAFE9D24}" type="presParOf" srcId="{29BD19D9-763F-4922-8BCA-E98D2313DFEB}" destId="{1FAD2914-467F-4FE1-A9B4-7BC8E166C874}" srcOrd="0" destOrd="0" presId="urn:microsoft.com/office/officeart/2005/8/layout/bProcess3"/>
    <dgm:cxn modelId="{20132A27-D45C-47BE-82C2-B57047D08FEC}" type="presParOf" srcId="{29BD19D9-763F-4922-8BCA-E98D2313DFEB}" destId="{772FC3F5-B93D-432E-8C3C-4ED6D036400B}" srcOrd="1" destOrd="0" presId="urn:microsoft.com/office/officeart/2005/8/layout/bProcess3"/>
    <dgm:cxn modelId="{BA06FBAC-4253-4DC0-A049-91C84B7A9B32}" type="presParOf" srcId="{772FC3F5-B93D-432E-8C3C-4ED6D036400B}" destId="{C6813A9B-A3AD-4678-9053-B779FC75E99B}" srcOrd="0" destOrd="0" presId="urn:microsoft.com/office/officeart/2005/8/layout/bProcess3"/>
    <dgm:cxn modelId="{E5E42CF0-E924-4F8E-8C27-169EB3553ECA}" type="presParOf" srcId="{29BD19D9-763F-4922-8BCA-E98D2313DFEB}" destId="{17035AD2-2A4B-46DD-AC26-957E0C0EFB03}" srcOrd="2" destOrd="0" presId="urn:microsoft.com/office/officeart/2005/8/layout/bProcess3"/>
    <dgm:cxn modelId="{CC5ECC28-B60B-4C02-946A-4B0449EDB380}" type="presParOf" srcId="{29BD19D9-763F-4922-8BCA-E98D2313DFEB}" destId="{D2C4FC82-D693-4E46-948E-73850F6E0D03}" srcOrd="3" destOrd="0" presId="urn:microsoft.com/office/officeart/2005/8/layout/bProcess3"/>
    <dgm:cxn modelId="{D43C2169-31B6-4F7D-8F57-01159F1C0C16}" type="presParOf" srcId="{D2C4FC82-D693-4E46-948E-73850F6E0D03}" destId="{4D68DC64-EEC8-4744-9F89-60AF9D051EEC}" srcOrd="0" destOrd="0" presId="urn:microsoft.com/office/officeart/2005/8/layout/bProcess3"/>
    <dgm:cxn modelId="{E3B10DB9-F887-4730-A875-EBA29E5D40A9}" type="presParOf" srcId="{29BD19D9-763F-4922-8BCA-E98D2313DFEB}" destId="{64BE216E-0DDB-4335-AC2A-0A64394D534B}" srcOrd="4" destOrd="0" presId="urn:microsoft.com/office/officeart/2005/8/layout/bProcess3"/>
    <dgm:cxn modelId="{6EC8A9C6-EA7C-4FFD-926C-868B1EEE3D2C}" type="presParOf" srcId="{29BD19D9-763F-4922-8BCA-E98D2313DFEB}" destId="{88AFC9D5-B346-47F0-BD52-3A69553327A9}" srcOrd="5" destOrd="0" presId="urn:microsoft.com/office/officeart/2005/8/layout/bProcess3"/>
    <dgm:cxn modelId="{754BE932-1F9B-41E9-B5C6-7472CDA44E3C}" type="presParOf" srcId="{88AFC9D5-B346-47F0-BD52-3A69553327A9}" destId="{6C273BB6-24D7-4ECF-B013-C251B74506D1}" srcOrd="0" destOrd="0" presId="urn:microsoft.com/office/officeart/2005/8/layout/bProcess3"/>
    <dgm:cxn modelId="{8AC1B01A-6941-4C7B-A551-9135610282A0}" type="presParOf" srcId="{29BD19D9-763F-4922-8BCA-E98D2313DFEB}" destId="{1C041EB9-05FD-4274-B7B7-551784EB4B73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01D87C-63C4-4C3C-8D13-751D8952D611}">
      <dsp:nvSpPr>
        <dsp:cNvPr id="0" name=""/>
        <dsp:cNvSpPr/>
      </dsp:nvSpPr>
      <dsp:spPr>
        <a:xfrm>
          <a:off x="2365" y="0"/>
          <a:ext cx="1626648" cy="222885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1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chemeClr val="accent5">
                  <a:lumMod val="50000"/>
                </a:schemeClr>
              </a:solidFill>
            </a:rPr>
            <a:t>Avantages sociaux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Aide périscolaire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Chèques vacances, Restauration, Aide au transport, CESU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CAESUG</a:t>
          </a:r>
        </a:p>
      </dsp:txBody>
      <dsp:txXfrm>
        <a:off x="2365" y="891540"/>
        <a:ext cx="1626648" cy="891540"/>
      </dsp:txXfrm>
    </dsp:sp>
    <dsp:sp modelId="{7D86BA72-E81D-4430-9742-7A15A415D11E}">
      <dsp:nvSpPr>
        <dsp:cNvPr id="0" name=""/>
        <dsp:cNvSpPr/>
      </dsp:nvSpPr>
      <dsp:spPr>
        <a:xfrm>
          <a:off x="444586" y="133731"/>
          <a:ext cx="742207" cy="74220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2000" r="-4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5A045B-DE68-47B0-BEDA-BC79D38689FF}">
      <dsp:nvSpPr>
        <dsp:cNvPr id="0" name=""/>
        <dsp:cNvSpPr/>
      </dsp:nvSpPr>
      <dsp:spPr>
        <a:xfrm>
          <a:off x="1677813" y="0"/>
          <a:ext cx="2079654" cy="222885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1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chemeClr val="accent5">
                  <a:lumMod val="50000"/>
                </a:schemeClr>
              </a:solidFill>
            </a:rPr>
            <a:t>Concilier vie personnelle et professionnelle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rgbClr val="002060"/>
              </a:solidFill>
              <a:sym typeface="Wingdings"/>
            </a:rPr>
            <a:t> </a:t>
          </a:r>
          <a:r>
            <a:rPr lang="fr-FR" sz="1000" kern="1200">
              <a:solidFill>
                <a:srgbClr val="002060"/>
              </a:solidFill>
            </a:rPr>
            <a:t>Droit à congés (à partir de 45 jours/an), ≠ modalités horaires, télétravail sous conditions</a:t>
          </a:r>
          <a:endParaRPr lang="fr-FR" sz="1300" b="1" kern="1200">
            <a:solidFill>
              <a:schemeClr val="accent5">
                <a:lumMod val="50000"/>
              </a:schemeClr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Etablissement engagé (QVT handicap, diversité, parité)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kern="1200">
            <a:solidFill>
              <a:srgbClr val="002060"/>
            </a:solidFill>
          </a:endParaRPr>
        </a:p>
      </dsp:txBody>
      <dsp:txXfrm>
        <a:off x="1677813" y="891540"/>
        <a:ext cx="2079654" cy="891540"/>
      </dsp:txXfrm>
    </dsp:sp>
    <dsp:sp modelId="{2A2DE85D-B792-44D1-8F45-E49E48482134}">
      <dsp:nvSpPr>
        <dsp:cNvPr id="0" name=""/>
        <dsp:cNvSpPr/>
      </dsp:nvSpPr>
      <dsp:spPr>
        <a:xfrm>
          <a:off x="2346537" y="133731"/>
          <a:ext cx="742207" cy="742207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D8E086-198D-41AB-A882-F8D2222B9A17}">
      <dsp:nvSpPr>
        <dsp:cNvPr id="0" name=""/>
        <dsp:cNvSpPr/>
      </dsp:nvSpPr>
      <dsp:spPr>
        <a:xfrm>
          <a:off x="3806267" y="0"/>
          <a:ext cx="1626648" cy="222885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1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chemeClr val="accent5">
                  <a:lumMod val="50000"/>
                </a:schemeClr>
              </a:solidFill>
            </a:rPr>
            <a:t>Accompagnement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Mobilité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 Accompagnement personnalisé des parcours professionnels : formation, préparation concours, dynamisation de carrière</a:t>
          </a:r>
        </a:p>
      </dsp:txBody>
      <dsp:txXfrm>
        <a:off x="3806267" y="891540"/>
        <a:ext cx="1626648" cy="891540"/>
      </dsp:txXfrm>
    </dsp:sp>
    <dsp:sp modelId="{24417566-C04B-4BC9-B108-64EFFFC05FA7}">
      <dsp:nvSpPr>
        <dsp:cNvPr id="0" name=""/>
        <dsp:cNvSpPr/>
      </dsp:nvSpPr>
      <dsp:spPr>
        <a:xfrm>
          <a:off x="4248488" y="133731"/>
          <a:ext cx="742207" cy="742207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F5BAF8-398A-4C35-A373-FDAB50EA1ECB}">
      <dsp:nvSpPr>
        <dsp:cNvPr id="0" name=""/>
        <dsp:cNvSpPr/>
      </dsp:nvSpPr>
      <dsp:spPr>
        <a:xfrm>
          <a:off x="5481715" y="0"/>
          <a:ext cx="1626648" cy="222885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1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chemeClr val="accent5">
                  <a:lumMod val="50000"/>
                </a:schemeClr>
              </a:solidFill>
            </a:rPr>
            <a:t>Campus </a:t>
          </a:r>
          <a:r>
            <a:rPr lang="fr-FR" sz="1300" b="1" i="0" kern="1200">
              <a:solidFill>
                <a:schemeClr val="accent5">
                  <a:lumMod val="50000"/>
                </a:schemeClr>
              </a:solidFill>
            </a:rPr>
            <a:t>dynamique</a:t>
          </a:r>
          <a:r>
            <a:rPr lang="fr-FR" sz="1000" kern="1200">
              <a:solidFill>
                <a:schemeClr val="accent5">
                  <a:lumMod val="50000"/>
                </a:schemeClr>
              </a:solidFill>
            </a:rPr>
            <a:t> 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Installations sportives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Activités culturelles et artistiques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Cadre de travail exceptionnel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rgbClr val="002060"/>
              </a:solidFill>
            </a:rPr>
            <a:t>Accessibilité facilitée</a:t>
          </a:r>
        </a:p>
      </dsp:txBody>
      <dsp:txXfrm>
        <a:off x="5481715" y="891540"/>
        <a:ext cx="1626648" cy="891540"/>
      </dsp:txXfrm>
    </dsp:sp>
    <dsp:sp modelId="{B0E20E5D-4955-421D-A315-CC3C5D1B4C0B}">
      <dsp:nvSpPr>
        <dsp:cNvPr id="0" name=""/>
        <dsp:cNvSpPr/>
      </dsp:nvSpPr>
      <dsp:spPr>
        <a:xfrm>
          <a:off x="5923936" y="133731"/>
          <a:ext cx="742207" cy="74220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CAE9D6-BAE9-44BC-AF94-5B798E44DF7F}">
      <dsp:nvSpPr>
        <dsp:cNvPr id="0" name=""/>
        <dsp:cNvSpPr/>
      </dsp:nvSpPr>
      <dsp:spPr>
        <a:xfrm rot="5400000" flipH="1" flipV="1">
          <a:off x="6772690" y="1862875"/>
          <a:ext cx="452239" cy="113119"/>
        </a:xfrm>
        <a:prstGeom prst="leftRightArrow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FC3F5-B93D-432E-8C3C-4ED6D036400B}">
      <dsp:nvSpPr>
        <dsp:cNvPr id="0" name=""/>
        <dsp:cNvSpPr/>
      </dsp:nvSpPr>
      <dsp:spPr>
        <a:xfrm>
          <a:off x="1566978" y="656280"/>
          <a:ext cx="329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9058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722516" y="700199"/>
        <a:ext cx="17982" cy="3600"/>
      </dsp:txXfrm>
    </dsp:sp>
    <dsp:sp modelId="{1FAD2914-467F-4FE1-A9B4-7BC8E166C874}">
      <dsp:nvSpPr>
        <dsp:cNvPr id="0" name=""/>
        <dsp:cNvSpPr/>
      </dsp:nvSpPr>
      <dsp:spPr>
        <a:xfrm>
          <a:off x="5045" y="232880"/>
          <a:ext cx="1563733" cy="938239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/>
            <a:t>Pour vous renseigner sur le poste vous pouvez contacter :</a:t>
          </a:r>
          <a:endParaRPr lang="fr-FR" sz="1050" kern="1200"/>
        </a:p>
      </dsp:txBody>
      <dsp:txXfrm>
        <a:off x="5045" y="232880"/>
        <a:ext cx="1563733" cy="938239"/>
      </dsp:txXfrm>
    </dsp:sp>
    <dsp:sp modelId="{D2C4FC82-D693-4E46-948E-73850F6E0D03}">
      <dsp:nvSpPr>
        <dsp:cNvPr id="0" name=""/>
        <dsp:cNvSpPr/>
      </dsp:nvSpPr>
      <dsp:spPr>
        <a:xfrm>
          <a:off x="3490370" y="656280"/>
          <a:ext cx="329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9058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645908" y="700199"/>
        <a:ext cx="17982" cy="3600"/>
      </dsp:txXfrm>
    </dsp:sp>
    <dsp:sp modelId="{17035AD2-2A4B-46DD-AC26-957E0C0EFB03}">
      <dsp:nvSpPr>
        <dsp:cNvPr id="0" name=""/>
        <dsp:cNvSpPr/>
      </dsp:nvSpPr>
      <dsp:spPr>
        <a:xfrm>
          <a:off x="1928437" y="232880"/>
          <a:ext cx="1563733" cy="938239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chemeClr val="accent2"/>
              </a:solidFill>
            </a:rPr>
            <a:t>Stéphanie Trine</a:t>
          </a:r>
          <a:r>
            <a:rPr lang="fr-FR" sz="1200" b="1" kern="1200"/>
            <a:t>, directrice éditoriale d'UGA Éditions</a:t>
          </a:r>
          <a:endParaRPr lang="fr-FR" sz="105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chemeClr val="accent2"/>
              </a:solidFill>
            </a:rPr>
            <a:t>stephanie.trine@univ-grenoble-alpes.fr</a:t>
          </a:r>
          <a:endParaRPr lang="fr-FR" sz="1200" kern="1200">
            <a:solidFill>
              <a:schemeClr val="accent2"/>
            </a:solidFill>
          </a:endParaRPr>
        </a:p>
      </dsp:txBody>
      <dsp:txXfrm>
        <a:off x="1928437" y="232880"/>
        <a:ext cx="1563733" cy="938239"/>
      </dsp:txXfrm>
    </dsp:sp>
    <dsp:sp modelId="{88AFC9D5-B346-47F0-BD52-3A69553327A9}">
      <dsp:nvSpPr>
        <dsp:cNvPr id="0" name=""/>
        <dsp:cNvSpPr/>
      </dsp:nvSpPr>
      <dsp:spPr>
        <a:xfrm>
          <a:off x="5413762" y="656280"/>
          <a:ext cx="329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9058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569300" y="700199"/>
        <a:ext cx="17982" cy="3600"/>
      </dsp:txXfrm>
    </dsp:sp>
    <dsp:sp modelId="{64BE216E-0DDB-4335-AC2A-0A64394D534B}">
      <dsp:nvSpPr>
        <dsp:cNvPr id="0" name=""/>
        <dsp:cNvSpPr/>
      </dsp:nvSpPr>
      <dsp:spPr>
        <a:xfrm>
          <a:off x="3851829" y="232880"/>
          <a:ext cx="1563733" cy="938239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/>
            <a:t>Direction du Développement des Compétences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chemeClr val="accent2"/>
              </a:solidFill>
            </a:rPr>
            <a:t>Mail : dgdrh-concours-itrf@univ-grenoble-alpes.fr</a:t>
          </a:r>
          <a:endParaRPr lang="fr-FR" sz="1050" kern="1200">
            <a:solidFill>
              <a:schemeClr val="accent2"/>
            </a:solidFill>
          </a:endParaRPr>
        </a:p>
      </dsp:txBody>
      <dsp:txXfrm>
        <a:off x="3851829" y="232880"/>
        <a:ext cx="1563733" cy="938239"/>
      </dsp:txXfrm>
    </dsp:sp>
    <dsp:sp modelId="{1C041EB9-05FD-4274-B7B7-551784EB4B73}">
      <dsp:nvSpPr>
        <dsp:cNvPr id="0" name=""/>
        <dsp:cNvSpPr/>
      </dsp:nvSpPr>
      <dsp:spPr>
        <a:xfrm>
          <a:off x="5775221" y="232880"/>
          <a:ext cx="1563733" cy="938239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/>
            <a:t>Date de prise de poste : </a:t>
          </a:r>
          <a:r>
            <a:rPr lang="fr-FR" sz="1050" b="1" kern="1200">
              <a:solidFill>
                <a:schemeClr val="accent2"/>
              </a:solidFill>
            </a:rPr>
            <a:t> </a:t>
          </a:r>
          <a:br>
            <a:rPr lang="fr-FR" sz="1050" b="1" kern="1200">
              <a:solidFill>
                <a:schemeClr val="accent2"/>
              </a:solidFill>
            </a:rPr>
          </a:br>
          <a:r>
            <a:rPr lang="fr-FR" sz="1050" b="1" kern="1200">
              <a:solidFill>
                <a:schemeClr val="accent2"/>
              </a:solidFill>
            </a:rPr>
            <a:t>1er décembre 2024</a:t>
          </a:r>
          <a:endParaRPr lang="fr-FR" sz="1050" kern="1200">
            <a:solidFill>
              <a:schemeClr val="accent2"/>
            </a:solidFill>
          </a:endParaRPr>
        </a:p>
      </dsp:txBody>
      <dsp:txXfrm>
        <a:off x="5775221" y="232880"/>
        <a:ext cx="1563733" cy="938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13D34-B76D-402E-B666-E109B97904CE}"/>
      </w:docPartPr>
      <w:docPartBody>
        <w:p w:rsidR="00DB0C35" w:rsidRDefault="005D1EF4">
          <w:r w:rsidRPr="001F332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F4"/>
    <w:rsid w:val="0049569A"/>
    <w:rsid w:val="00527959"/>
    <w:rsid w:val="005D1EF4"/>
    <w:rsid w:val="00B04B2B"/>
    <w:rsid w:val="00D45168"/>
    <w:rsid w:val="00DB0C35"/>
    <w:rsid w:val="00F70CAD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1E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C3A1-F6F9-48CE-97EF-B2421C72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Grenoble Alpes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ROUSSET</dc:creator>
  <cp:lastModifiedBy>CAROLINE ROUSSET</cp:lastModifiedBy>
  <cp:revision>2</cp:revision>
  <cp:lastPrinted>2020-01-14T14:13:00Z</cp:lastPrinted>
  <dcterms:created xsi:type="dcterms:W3CDTF">2024-04-17T10:22:00Z</dcterms:created>
  <dcterms:modified xsi:type="dcterms:W3CDTF">2024-04-17T10:22:00Z</dcterms:modified>
</cp:coreProperties>
</file>